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9AFB1" w14:textId="77777777" w:rsidR="00C449A2" w:rsidRPr="008313FC" w:rsidRDefault="00E35E17" w:rsidP="003F3B6A">
      <w:pPr>
        <w:pStyle w:val="Heading1"/>
        <w:spacing w:before="100" w:beforeAutospacing="1" w:after="100" w:afterAutospacing="1"/>
        <w:ind w:right="2680"/>
        <w:jc w:val="center"/>
      </w:pPr>
      <w:r w:rsidRPr="008313FC">
        <w:t>BY-LAWS</w:t>
      </w:r>
    </w:p>
    <w:p w14:paraId="155608B9" w14:textId="77777777" w:rsidR="00C449A2" w:rsidRPr="008313FC" w:rsidRDefault="00E35E17" w:rsidP="003F3B6A">
      <w:pPr>
        <w:spacing w:before="100" w:beforeAutospacing="1" w:after="100" w:afterAutospacing="1"/>
        <w:ind w:left="1853"/>
        <w:rPr>
          <w:b/>
          <w:sz w:val="28"/>
          <w:szCs w:val="28"/>
        </w:rPr>
      </w:pPr>
      <w:r w:rsidRPr="008313FC">
        <w:rPr>
          <w:b/>
          <w:sz w:val="28"/>
          <w:szCs w:val="28"/>
        </w:rPr>
        <w:t>SHERWOOD BASKETBALL ORGANIZATION</w:t>
      </w:r>
    </w:p>
    <w:p w14:paraId="2D528119" w14:textId="77777777" w:rsidR="003F3B6A" w:rsidRPr="008313FC" w:rsidRDefault="003F3B6A" w:rsidP="008313FC">
      <w:pPr>
        <w:spacing w:before="100" w:beforeAutospacing="1" w:after="100" w:afterAutospacing="1"/>
        <w:jc w:val="center"/>
        <w:rPr>
          <w:b/>
          <w:sz w:val="24"/>
          <w:szCs w:val="24"/>
        </w:rPr>
      </w:pPr>
    </w:p>
    <w:p w14:paraId="3133AC1F" w14:textId="77777777" w:rsidR="008313FC" w:rsidRPr="00475790" w:rsidRDefault="00E35E17" w:rsidP="008313FC">
      <w:pPr>
        <w:spacing w:before="100" w:beforeAutospacing="1" w:after="100" w:afterAutospacing="1"/>
        <w:jc w:val="center"/>
        <w:rPr>
          <w:b/>
          <w:sz w:val="24"/>
          <w:szCs w:val="24"/>
        </w:rPr>
      </w:pPr>
      <w:r w:rsidRPr="00475790">
        <w:rPr>
          <w:b/>
          <w:sz w:val="24"/>
          <w:szCs w:val="24"/>
        </w:rPr>
        <w:t>ARTICLE I</w:t>
      </w:r>
    </w:p>
    <w:p w14:paraId="35E528A7" w14:textId="641FC0C8" w:rsidR="00C449A2" w:rsidRPr="00475790" w:rsidRDefault="003F3B6A" w:rsidP="008313FC">
      <w:pPr>
        <w:spacing w:before="100" w:beforeAutospacing="1" w:after="100" w:afterAutospacing="1"/>
        <w:jc w:val="center"/>
        <w:rPr>
          <w:b/>
          <w:sz w:val="24"/>
          <w:szCs w:val="24"/>
        </w:rPr>
      </w:pPr>
      <w:r w:rsidRPr="00475790">
        <w:rPr>
          <w:b/>
          <w:sz w:val="24"/>
          <w:szCs w:val="24"/>
        </w:rPr>
        <w:t>N</w:t>
      </w:r>
      <w:r w:rsidR="00E35E17" w:rsidRPr="00475790">
        <w:rPr>
          <w:b/>
          <w:sz w:val="24"/>
          <w:szCs w:val="24"/>
        </w:rPr>
        <w:t>AME AND</w:t>
      </w:r>
      <w:r w:rsidR="008313FC" w:rsidRPr="00475790">
        <w:rPr>
          <w:b/>
          <w:sz w:val="24"/>
          <w:szCs w:val="24"/>
        </w:rPr>
        <w:t xml:space="preserve"> S</w:t>
      </w:r>
      <w:r w:rsidR="00E35E17" w:rsidRPr="00475790">
        <w:rPr>
          <w:b/>
          <w:sz w:val="24"/>
          <w:szCs w:val="24"/>
        </w:rPr>
        <w:t>TATUS</w:t>
      </w:r>
    </w:p>
    <w:p w14:paraId="335555B3" w14:textId="45AE5F0D" w:rsidR="00C449A2" w:rsidRPr="00475790" w:rsidRDefault="00E35E17" w:rsidP="003F3B6A">
      <w:pPr>
        <w:spacing w:before="100" w:beforeAutospacing="1" w:after="100" w:afterAutospacing="1"/>
        <w:ind w:left="118" w:right="278" w:firstLine="1"/>
        <w:rPr>
          <w:sz w:val="24"/>
          <w:szCs w:val="24"/>
        </w:rPr>
      </w:pPr>
      <w:r w:rsidRPr="00475790">
        <w:rPr>
          <w:sz w:val="24"/>
          <w:szCs w:val="24"/>
        </w:rPr>
        <w:t>The name of this organization shall be the "Sherwood Basketball Organization", hereinafter referred to as "SBO", which is organized as a State of Oregon non-profit corporation in accordance with the State of Oregon Non-Profit Statutes. The SBO shall maintain its status as an Oregon non-profit corporation</w:t>
      </w:r>
      <w:ins w:id="0" w:author="Chiqui Flowers (she/her | siya/kaniya)" w:date="2024-03-12T10:11:00Z">
        <w:r w:rsidR="008D63F6" w:rsidRPr="00475790">
          <w:rPr>
            <w:sz w:val="24"/>
            <w:szCs w:val="24"/>
          </w:rPr>
          <w:t xml:space="preserve"> with tax ID 93</w:t>
        </w:r>
      </w:ins>
      <w:ins w:id="1" w:author="Chiqui Flowers (she/her | siya/kaniya)" w:date="2024-03-12T10:12:00Z">
        <w:r w:rsidR="008D63F6" w:rsidRPr="00475790">
          <w:rPr>
            <w:sz w:val="24"/>
            <w:szCs w:val="24"/>
          </w:rPr>
          <w:t>-1295041</w:t>
        </w:r>
      </w:ins>
      <w:r w:rsidRPr="00475790">
        <w:rPr>
          <w:sz w:val="24"/>
          <w:szCs w:val="24"/>
        </w:rPr>
        <w:t>.</w:t>
      </w:r>
    </w:p>
    <w:p w14:paraId="656CC495" w14:textId="77777777" w:rsidR="00311F7C" w:rsidRPr="00475790" w:rsidRDefault="00E35E17" w:rsidP="00311F7C">
      <w:pPr>
        <w:spacing w:before="100" w:beforeAutospacing="1" w:after="100" w:afterAutospacing="1"/>
        <w:jc w:val="center"/>
        <w:rPr>
          <w:b/>
          <w:sz w:val="24"/>
          <w:szCs w:val="24"/>
        </w:rPr>
      </w:pPr>
      <w:r w:rsidRPr="00475790">
        <w:rPr>
          <w:b/>
          <w:sz w:val="24"/>
          <w:szCs w:val="24"/>
        </w:rPr>
        <w:t xml:space="preserve">ARTICLE II </w:t>
      </w:r>
    </w:p>
    <w:p w14:paraId="6BC5955B" w14:textId="0A97322E" w:rsidR="00C449A2" w:rsidRPr="00475790" w:rsidRDefault="00E35E17" w:rsidP="00311F7C">
      <w:pPr>
        <w:spacing w:before="100" w:beforeAutospacing="1" w:after="100" w:afterAutospacing="1"/>
        <w:jc w:val="center"/>
        <w:rPr>
          <w:b/>
          <w:sz w:val="24"/>
          <w:szCs w:val="24"/>
        </w:rPr>
      </w:pPr>
      <w:r w:rsidRPr="00475790">
        <w:rPr>
          <w:b/>
          <w:sz w:val="24"/>
          <w:szCs w:val="24"/>
        </w:rPr>
        <w:t xml:space="preserve">PURPOSE OF </w:t>
      </w:r>
      <w:r w:rsidRPr="00475790">
        <w:rPr>
          <w:b/>
          <w:spacing w:val="-5"/>
          <w:sz w:val="24"/>
          <w:szCs w:val="24"/>
        </w:rPr>
        <w:t>SBO</w:t>
      </w:r>
    </w:p>
    <w:p w14:paraId="15FFC264" w14:textId="3A920DC4" w:rsidR="00C449A2" w:rsidRPr="00475790" w:rsidRDefault="00E35E17" w:rsidP="003F3B6A">
      <w:pPr>
        <w:spacing w:before="100" w:beforeAutospacing="1" w:after="100" w:afterAutospacing="1"/>
        <w:ind w:left="118" w:right="461" w:firstLine="1"/>
        <w:rPr>
          <w:sz w:val="24"/>
          <w:szCs w:val="24"/>
        </w:rPr>
      </w:pPr>
      <w:r w:rsidRPr="00475790">
        <w:rPr>
          <w:sz w:val="24"/>
          <w:szCs w:val="24"/>
        </w:rPr>
        <w:t xml:space="preserve">The purpose of SBO shall be to create and maintain a basketball program for youth </w:t>
      </w:r>
      <w:del w:id="2" w:author="Chiqui Flowers (she/her | siya/kaniya)" w:date="2024-03-12T10:13:00Z">
        <w:r w:rsidRPr="00475790" w:rsidDel="008D63F6">
          <w:rPr>
            <w:sz w:val="24"/>
            <w:szCs w:val="24"/>
          </w:rPr>
          <w:delText xml:space="preserve">located </w:delText>
        </w:r>
      </w:del>
      <w:r w:rsidR="007E76EA" w:rsidRPr="00475790">
        <w:rPr>
          <w:sz w:val="24"/>
          <w:szCs w:val="24"/>
        </w:rPr>
        <w:t xml:space="preserve">living </w:t>
      </w:r>
      <w:r w:rsidRPr="00475790">
        <w:rPr>
          <w:sz w:val="24"/>
          <w:szCs w:val="24"/>
        </w:rPr>
        <w:t xml:space="preserve">within or attending the </w:t>
      </w:r>
      <w:r w:rsidR="007E76EA" w:rsidRPr="00475790">
        <w:rPr>
          <w:sz w:val="24"/>
          <w:szCs w:val="24"/>
        </w:rPr>
        <w:t xml:space="preserve">schools located in </w:t>
      </w:r>
      <w:r w:rsidRPr="00475790">
        <w:rPr>
          <w:sz w:val="24"/>
          <w:szCs w:val="24"/>
        </w:rPr>
        <w:t xml:space="preserve">Sherwood </w:t>
      </w:r>
      <w:ins w:id="3" w:author="Chiqui Flowers (she/her | siya/kaniya)" w:date="2024-03-12T10:13:00Z">
        <w:r w:rsidR="008D63F6" w:rsidRPr="00475790">
          <w:rPr>
            <w:sz w:val="24"/>
            <w:szCs w:val="24"/>
          </w:rPr>
          <w:t xml:space="preserve">(OR) </w:t>
        </w:r>
      </w:ins>
      <w:r w:rsidRPr="00475790">
        <w:rPr>
          <w:sz w:val="24"/>
          <w:szCs w:val="24"/>
        </w:rPr>
        <w:t>School District that teaches good sportsmanship, rules</w:t>
      </w:r>
      <w:ins w:id="4" w:author="Chiqui Flowers (she/her | siya/kaniya)" w:date="2024-03-12T10:13:00Z">
        <w:r w:rsidR="008D63F6" w:rsidRPr="00475790">
          <w:rPr>
            <w:sz w:val="24"/>
            <w:szCs w:val="24"/>
          </w:rPr>
          <w:t>,</w:t>
        </w:r>
      </w:ins>
      <w:r w:rsidRPr="00475790">
        <w:rPr>
          <w:sz w:val="24"/>
          <w:szCs w:val="24"/>
        </w:rPr>
        <w:t xml:space="preserve"> and skills in an environment that stresses full participation.</w:t>
      </w:r>
    </w:p>
    <w:p w14:paraId="4E53AF03" w14:textId="77777777" w:rsidR="003F3B6A" w:rsidRPr="00475790" w:rsidRDefault="00E35E17" w:rsidP="00311F7C">
      <w:pPr>
        <w:jc w:val="center"/>
        <w:rPr>
          <w:b/>
          <w:bCs/>
          <w:sz w:val="24"/>
          <w:szCs w:val="24"/>
        </w:rPr>
      </w:pPr>
      <w:r w:rsidRPr="00475790">
        <w:rPr>
          <w:b/>
          <w:bCs/>
          <w:sz w:val="24"/>
          <w:szCs w:val="24"/>
        </w:rPr>
        <w:t>ARTICLE Ill</w:t>
      </w:r>
    </w:p>
    <w:p w14:paraId="5E33B110" w14:textId="77777777" w:rsidR="00311F7C" w:rsidRPr="00475790" w:rsidRDefault="00311F7C" w:rsidP="00311F7C">
      <w:pPr>
        <w:jc w:val="center"/>
        <w:rPr>
          <w:b/>
          <w:bCs/>
          <w:sz w:val="24"/>
          <w:szCs w:val="24"/>
        </w:rPr>
      </w:pPr>
    </w:p>
    <w:p w14:paraId="06D267A0" w14:textId="367F57AF" w:rsidR="00C449A2" w:rsidRPr="00475790" w:rsidRDefault="00E35E17" w:rsidP="00311F7C">
      <w:pPr>
        <w:jc w:val="center"/>
        <w:rPr>
          <w:b/>
          <w:bCs/>
          <w:sz w:val="24"/>
          <w:szCs w:val="24"/>
        </w:rPr>
      </w:pPr>
      <w:r w:rsidRPr="00475790">
        <w:rPr>
          <w:b/>
          <w:bCs/>
          <w:sz w:val="24"/>
          <w:szCs w:val="24"/>
        </w:rPr>
        <w:t>MEMBERSHIP, VOTING, DUES AND PARTICIPATION</w:t>
      </w:r>
    </w:p>
    <w:p w14:paraId="50DE1694" w14:textId="196C0296" w:rsidR="00557019" w:rsidRPr="00475790" w:rsidRDefault="00E35E17" w:rsidP="003F3B6A">
      <w:pPr>
        <w:pStyle w:val="ListParagraph"/>
        <w:numPr>
          <w:ilvl w:val="0"/>
          <w:numId w:val="6"/>
        </w:numPr>
        <w:spacing w:before="100" w:beforeAutospacing="1" w:after="100" w:afterAutospacing="1"/>
        <w:ind w:left="360" w:right="272" w:hanging="364"/>
        <w:rPr>
          <w:sz w:val="24"/>
          <w:szCs w:val="24"/>
        </w:rPr>
      </w:pPr>
      <w:r w:rsidRPr="00475790">
        <w:rPr>
          <w:sz w:val="24"/>
          <w:szCs w:val="24"/>
          <w:u w:val="single"/>
        </w:rPr>
        <w:t>Membership:</w:t>
      </w:r>
      <w:r w:rsidRPr="00475790">
        <w:rPr>
          <w:sz w:val="24"/>
          <w:szCs w:val="24"/>
        </w:rPr>
        <w:t xml:space="preserve"> Members </w:t>
      </w:r>
      <w:r w:rsidR="00557019" w:rsidRPr="00475790">
        <w:rPr>
          <w:sz w:val="24"/>
          <w:szCs w:val="24"/>
        </w:rPr>
        <w:t xml:space="preserve">are determined annually at the time of registration. Members </w:t>
      </w:r>
      <w:r w:rsidRPr="00475790">
        <w:rPr>
          <w:sz w:val="24"/>
          <w:szCs w:val="24"/>
        </w:rPr>
        <w:t xml:space="preserve">of SBO shall consist of </w:t>
      </w:r>
      <w:r w:rsidR="00557019" w:rsidRPr="00475790">
        <w:rPr>
          <w:sz w:val="24"/>
          <w:szCs w:val="24"/>
        </w:rPr>
        <w:t>the following:</w:t>
      </w:r>
    </w:p>
    <w:p w14:paraId="7315011B" w14:textId="5EA9B514" w:rsidR="00557019" w:rsidRPr="00475790" w:rsidRDefault="00557019" w:rsidP="003F3B6A">
      <w:pPr>
        <w:pStyle w:val="ListParagraph"/>
        <w:numPr>
          <w:ilvl w:val="1"/>
          <w:numId w:val="6"/>
        </w:numPr>
        <w:spacing w:before="100" w:beforeAutospacing="1" w:after="100" w:afterAutospacing="1"/>
        <w:ind w:left="720" w:right="272"/>
        <w:rPr>
          <w:sz w:val="24"/>
          <w:szCs w:val="24"/>
        </w:rPr>
      </w:pPr>
      <w:r w:rsidRPr="00475790">
        <w:rPr>
          <w:sz w:val="24"/>
          <w:szCs w:val="24"/>
        </w:rPr>
        <w:t xml:space="preserve">One </w:t>
      </w:r>
      <w:r w:rsidR="00E35E17" w:rsidRPr="00475790">
        <w:rPr>
          <w:sz w:val="24"/>
          <w:szCs w:val="24"/>
        </w:rPr>
        <w:t xml:space="preserve">adult family member representing </w:t>
      </w:r>
      <w:r w:rsidRPr="00475790">
        <w:rPr>
          <w:sz w:val="24"/>
          <w:szCs w:val="24"/>
        </w:rPr>
        <w:t xml:space="preserve">a </w:t>
      </w:r>
      <w:r w:rsidR="00E35E17" w:rsidRPr="00475790">
        <w:rPr>
          <w:sz w:val="24"/>
          <w:szCs w:val="24"/>
        </w:rPr>
        <w:t>participating family</w:t>
      </w:r>
      <w:r w:rsidR="001E7561" w:rsidRPr="00475790">
        <w:rPr>
          <w:sz w:val="24"/>
          <w:szCs w:val="24"/>
        </w:rPr>
        <w:t>.</w:t>
      </w:r>
      <w:r w:rsidR="00E35E17" w:rsidRPr="00475790">
        <w:rPr>
          <w:sz w:val="24"/>
          <w:szCs w:val="24"/>
        </w:rPr>
        <w:t xml:space="preserve"> </w:t>
      </w:r>
    </w:p>
    <w:p w14:paraId="07D864BE" w14:textId="3CE5AA06" w:rsidR="00557019" w:rsidRPr="00475790" w:rsidRDefault="00557019" w:rsidP="003F3B6A">
      <w:pPr>
        <w:pStyle w:val="ListParagraph"/>
        <w:numPr>
          <w:ilvl w:val="1"/>
          <w:numId w:val="6"/>
        </w:numPr>
        <w:spacing w:before="100" w:beforeAutospacing="1" w:after="100" w:afterAutospacing="1"/>
        <w:ind w:left="720" w:right="272"/>
        <w:rPr>
          <w:sz w:val="24"/>
          <w:szCs w:val="24"/>
        </w:rPr>
      </w:pPr>
      <w:r w:rsidRPr="00475790">
        <w:rPr>
          <w:sz w:val="24"/>
          <w:szCs w:val="24"/>
        </w:rPr>
        <w:t>Head Coaches from each team</w:t>
      </w:r>
      <w:r w:rsidR="001E7561" w:rsidRPr="00475790">
        <w:rPr>
          <w:sz w:val="24"/>
          <w:szCs w:val="24"/>
        </w:rPr>
        <w:t>.</w:t>
      </w:r>
    </w:p>
    <w:p w14:paraId="139D9149" w14:textId="203C91F6" w:rsidR="00C449A2" w:rsidRPr="00475790" w:rsidRDefault="00557019" w:rsidP="003F3B6A">
      <w:pPr>
        <w:pStyle w:val="ListParagraph"/>
        <w:numPr>
          <w:ilvl w:val="1"/>
          <w:numId w:val="6"/>
        </w:numPr>
        <w:spacing w:before="100" w:beforeAutospacing="1" w:after="100" w:afterAutospacing="1"/>
        <w:ind w:left="720" w:right="272"/>
        <w:rPr>
          <w:sz w:val="24"/>
          <w:szCs w:val="24"/>
        </w:rPr>
      </w:pPr>
      <w:r w:rsidRPr="00475790">
        <w:rPr>
          <w:sz w:val="24"/>
          <w:szCs w:val="24"/>
        </w:rPr>
        <w:t xml:space="preserve">Members </w:t>
      </w:r>
      <w:r w:rsidR="00E35E17" w:rsidRPr="00475790">
        <w:rPr>
          <w:sz w:val="24"/>
          <w:szCs w:val="24"/>
        </w:rPr>
        <w:t xml:space="preserve">of the </w:t>
      </w:r>
      <w:r w:rsidRPr="00475790">
        <w:rPr>
          <w:sz w:val="24"/>
          <w:szCs w:val="24"/>
        </w:rPr>
        <w:t xml:space="preserve">SBO </w:t>
      </w:r>
      <w:r w:rsidR="00E35E17" w:rsidRPr="00475790">
        <w:rPr>
          <w:sz w:val="24"/>
          <w:szCs w:val="24"/>
        </w:rPr>
        <w:t>Board of</w:t>
      </w:r>
      <w:r w:rsidR="00E35E17" w:rsidRPr="00475790">
        <w:rPr>
          <w:spacing w:val="15"/>
          <w:sz w:val="24"/>
          <w:szCs w:val="24"/>
        </w:rPr>
        <w:t xml:space="preserve"> </w:t>
      </w:r>
      <w:r w:rsidR="00E35E17" w:rsidRPr="00475790">
        <w:rPr>
          <w:sz w:val="24"/>
          <w:szCs w:val="24"/>
        </w:rPr>
        <w:t>Directors.</w:t>
      </w:r>
    </w:p>
    <w:p w14:paraId="10EAEB86" w14:textId="304DF955" w:rsidR="00C449A2" w:rsidRPr="00475790" w:rsidRDefault="00E35E17" w:rsidP="008313FC">
      <w:pPr>
        <w:spacing w:before="100" w:beforeAutospacing="1" w:after="100" w:afterAutospacing="1"/>
        <w:ind w:left="360" w:firstLine="11"/>
        <w:rPr>
          <w:sz w:val="24"/>
          <w:szCs w:val="24"/>
        </w:rPr>
      </w:pPr>
      <w:r w:rsidRPr="00475790">
        <w:rPr>
          <w:sz w:val="24"/>
          <w:szCs w:val="24"/>
        </w:rPr>
        <w:t>Each family</w:t>
      </w:r>
      <w:r w:rsidR="001E7561" w:rsidRPr="00475790">
        <w:rPr>
          <w:sz w:val="24"/>
          <w:szCs w:val="24"/>
        </w:rPr>
        <w:t xml:space="preserve"> </w:t>
      </w:r>
      <w:ins w:id="5" w:author="Chiqui Flowers (she/her | siya/kaniya)" w:date="2024-03-12T10:18:00Z">
        <w:r w:rsidR="001E7561" w:rsidRPr="00475790">
          <w:rPr>
            <w:sz w:val="24"/>
            <w:szCs w:val="24"/>
          </w:rPr>
          <w:t>(regardless of role in SBO)</w:t>
        </w:r>
      </w:ins>
      <w:r w:rsidRPr="00475790">
        <w:rPr>
          <w:sz w:val="24"/>
          <w:szCs w:val="24"/>
        </w:rPr>
        <w:t xml:space="preserve"> can have a maximum of only one (1) membership for the purposes of voting </w:t>
      </w:r>
      <w:r w:rsidR="00557019" w:rsidRPr="00475790">
        <w:rPr>
          <w:sz w:val="24"/>
          <w:szCs w:val="24"/>
        </w:rPr>
        <w:t>at membership meetings</w:t>
      </w:r>
      <w:r w:rsidRPr="00475790">
        <w:rPr>
          <w:sz w:val="24"/>
          <w:szCs w:val="24"/>
        </w:rPr>
        <w:t>.</w:t>
      </w:r>
    </w:p>
    <w:p w14:paraId="6104768C" w14:textId="40B5E228" w:rsidR="00C449A2" w:rsidRPr="00475790" w:rsidRDefault="00E35E17" w:rsidP="008313FC">
      <w:pPr>
        <w:spacing w:before="100" w:beforeAutospacing="1" w:after="100" w:afterAutospacing="1"/>
        <w:ind w:left="360" w:right="278"/>
        <w:rPr>
          <w:sz w:val="24"/>
          <w:szCs w:val="24"/>
        </w:rPr>
      </w:pPr>
      <w:r w:rsidRPr="00475790">
        <w:rPr>
          <w:sz w:val="24"/>
          <w:szCs w:val="24"/>
          <w:u w:val="single"/>
        </w:rPr>
        <w:t xml:space="preserve">Clarification </w:t>
      </w:r>
      <w:r w:rsidR="001E7561" w:rsidRPr="00475790">
        <w:rPr>
          <w:sz w:val="24"/>
          <w:szCs w:val="24"/>
          <w:u w:val="single"/>
        </w:rPr>
        <w:t>e</w:t>
      </w:r>
      <w:r w:rsidRPr="00475790">
        <w:rPr>
          <w:sz w:val="24"/>
          <w:szCs w:val="24"/>
          <w:u w:val="single"/>
        </w:rPr>
        <w:t>xample:</w:t>
      </w:r>
      <w:r w:rsidRPr="00475790">
        <w:rPr>
          <w:sz w:val="24"/>
          <w:szCs w:val="24"/>
        </w:rPr>
        <w:t xml:space="preserve"> </w:t>
      </w:r>
      <w:r w:rsidR="00311F7C" w:rsidRPr="00475790">
        <w:rPr>
          <w:sz w:val="24"/>
          <w:szCs w:val="24"/>
        </w:rPr>
        <w:t>A</w:t>
      </w:r>
      <w:r w:rsidRPr="00475790">
        <w:rPr>
          <w:sz w:val="24"/>
          <w:szCs w:val="24"/>
        </w:rPr>
        <w:t xml:space="preserve"> family who has a child or children registered prior to the deadline, and a parent from that family coaching, and a parent from the same family on the Board of Directors would still only be entitled to one (1) membership.</w:t>
      </w:r>
    </w:p>
    <w:p w14:paraId="7E3A86AD" w14:textId="2DFBC529" w:rsidR="00C449A2" w:rsidRPr="00475790" w:rsidRDefault="00E35E17" w:rsidP="003F3B6A">
      <w:pPr>
        <w:pStyle w:val="ListParagraph"/>
        <w:numPr>
          <w:ilvl w:val="1"/>
          <w:numId w:val="6"/>
        </w:numPr>
        <w:spacing w:before="100" w:beforeAutospacing="1" w:after="100" w:afterAutospacing="1"/>
        <w:ind w:left="720"/>
        <w:rPr>
          <w:sz w:val="24"/>
          <w:szCs w:val="24"/>
        </w:rPr>
      </w:pPr>
      <w:r w:rsidRPr="00475790">
        <w:rPr>
          <w:sz w:val="24"/>
          <w:szCs w:val="24"/>
          <w:u w:val="single"/>
        </w:rPr>
        <w:t>Voting:</w:t>
      </w:r>
      <w:r w:rsidRPr="00475790">
        <w:rPr>
          <w:sz w:val="24"/>
          <w:szCs w:val="24"/>
        </w:rPr>
        <w:t xml:space="preserve"> Each member of SBO, as defined in Article </w:t>
      </w:r>
      <w:r w:rsidRPr="00475790">
        <w:rPr>
          <w:spacing w:val="3"/>
          <w:sz w:val="24"/>
          <w:szCs w:val="24"/>
        </w:rPr>
        <w:t xml:space="preserve">Ill </w:t>
      </w:r>
      <w:r w:rsidRPr="00475790">
        <w:rPr>
          <w:sz w:val="24"/>
          <w:szCs w:val="24"/>
        </w:rPr>
        <w:t>Section A, shall be entitled to</w:t>
      </w:r>
      <w:r w:rsidRPr="00475790">
        <w:rPr>
          <w:spacing w:val="-6"/>
          <w:sz w:val="24"/>
          <w:szCs w:val="24"/>
        </w:rPr>
        <w:t xml:space="preserve"> </w:t>
      </w:r>
      <w:r w:rsidRPr="00475790">
        <w:rPr>
          <w:sz w:val="24"/>
          <w:szCs w:val="24"/>
        </w:rPr>
        <w:t>one</w:t>
      </w:r>
      <w:r w:rsidR="008D63F6" w:rsidRPr="00475790">
        <w:rPr>
          <w:sz w:val="24"/>
          <w:szCs w:val="24"/>
        </w:rPr>
        <w:t xml:space="preserve"> (1) </w:t>
      </w:r>
      <w:r w:rsidRPr="00475790">
        <w:rPr>
          <w:sz w:val="24"/>
          <w:szCs w:val="24"/>
        </w:rPr>
        <w:t xml:space="preserve">vote at </w:t>
      </w:r>
      <w:r w:rsidR="00557019" w:rsidRPr="00475790">
        <w:rPr>
          <w:sz w:val="24"/>
          <w:szCs w:val="24"/>
        </w:rPr>
        <w:t>membership meetings</w:t>
      </w:r>
      <w:r w:rsidRPr="00475790">
        <w:rPr>
          <w:sz w:val="24"/>
          <w:szCs w:val="24"/>
        </w:rPr>
        <w:t>.</w:t>
      </w:r>
    </w:p>
    <w:p w14:paraId="0297DEAE" w14:textId="77777777" w:rsidR="001E7561" w:rsidRPr="00475790" w:rsidRDefault="001E7561" w:rsidP="003F3B6A">
      <w:pPr>
        <w:pStyle w:val="ListParagraph"/>
        <w:spacing w:before="100" w:beforeAutospacing="1" w:after="100" w:afterAutospacing="1"/>
        <w:ind w:left="360" w:firstLine="0"/>
        <w:rPr>
          <w:sz w:val="24"/>
          <w:szCs w:val="24"/>
        </w:rPr>
      </w:pPr>
    </w:p>
    <w:p w14:paraId="57181E6D" w14:textId="77777777" w:rsidR="00311F7C" w:rsidRPr="00475790" w:rsidRDefault="00557019" w:rsidP="00311F7C">
      <w:pPr>
        <w:pStyle w:val="ListParagraph"/>
        <w:numPr>
          <w:ilvl w:val="0"/>
          <w:numId w:val="6"/>
        </w:numPr>
        <w:ind w:left="360"/>
        <w:rPr>
          <w:color w:val="010101"/>
          <w:sz w:val="24"/>
          <w:szCs w:val="24"/>
        </w:rPr>
      </w:pPr>
      <w:r w:rsidRPr="00475790">
        <w:rPr>
          <w:spacing w:val="-6"/>
          <w:w w:val="105"/>
          <w:sz w:val="24"/>
          <w:szCs w:val="24"/>
          <w:u w:val="single" w:color="3B3B3B"/>
        </w:rPr>
        <w:lastRenderedPageBreak/>
        <w:t>Participation Fees</w:t>
      </w:r>
      <w:r w:rsidR="00E35E17" w:rsidRPr="00475790">
        <w:rPr>
          <w:color w:val="3B3B3B"/>
          <w:spacing w:val="-6"/>
          <w:w w:val="105"/>
          <w:sz w:val="24"/>
          <w:szCs w:val="24"/>
        </w:rPr>
        <w:t xml:space="preserve">: </w:t>
      </w:r>
      <w:r w:rsidR="00E35E17" w:rsidRPr="00475790">
        <w:rPr>
          <w:w w:val="105"/>
          <w:sz w:val="24"/>
          <w:szCs w:val="24"/>
        </w:rPr>
        <w:t xml:space="preserve">The </w:t>
      </w:r>
      <w:r w:rsidR="002B669A" w:rsidRPr="00475790">
        <w:rPr>
          <w:w w:val="105"/>
          <w:sz w:val="24"/>
          <w:szCs w:val="24"/>
        </w:rPr>
        <w:t xml:space="preserve">SBO </w:t>
      </w:r>
      <w:r w:rsidR="00E35E17" w:rsidRPr="00475790">
        <w:rPr>
          <w:w w:val="105"/>
          <w:sz w:val="24"/>
          <w:szCs w:val="24"/>
        </w:rPr>
        <w:t xml:space="preserve">Board of Directors shall review the financial status of SBO annually </w:t>
      </w:r>
      <w:r w:rsidR="00BC55ED" w:rsidRPr="00475790">
        <w:rPr>
          <w:w w:val="105"/>
          <w:sz w:val="24"/>
          <w:szCs w:val="24"/>
        </w:rPr>
        <w:t xml:space="preserve">to </w:t>
      </w:r>
      <w:r w:rsidR="00E35E17" w:rsidRPr="00475790">
        <w:rPr>
          <w:w w:val="105"/>
          <w:sz w:val="24"/>
          <w:szCs w:val="24"/>
        </w:rPr>
        <w:t xml:space="preserve">determine </w:t>
      </w:r>
      <w:r w:rsidR="00BC55ED" w:rsidRPr="00475790">
        <w:rPr>
          <w:w w:val="105"/>
          <w:sz w:val="24"/>
          <w:szCs w:val="24"/>
        </w:rPr>
        <w:t>participation fees</w:t>
      </w:r>
      <w:r w:rsidR="00E35E17" w:rsidRPr="00475790">
        <w:rPr>
          <w:w w:val="105"/>
          <w:sz w:val="24"/>
          <w:szCs w:val="24"/>
        </w:rPr>
        <w:t xml:space="preserve">. The </w:t>
      </w:r>
      <w:r w:rsidR="002B669A" w:rsidRPr="00475790">
        <w:rPr>
          <w:w w:val="105"/>
          <w:sz w:val="24"/>
          <w:szCs w:val="24"/>
        </w:rPr>
        <w:t xml:space="preserve">SBO </w:t>
      </w:r>
      <w:r w:rsidR="00E35E17" w:rsidRPr="00475790">
        <w:rPr>
          <w:w w:val="105"/>
          <w:sz w:val="24"/>
          <w:szCs w:val="24"/>
        </w:rPr>
        <w:t xml:space="preserve">Board of Directors may, in its sole and absolute </w:t>
      </w:r>
      <w:r w:rsidR="00E35E17" w:rsidRPr="00475790">
        <w:rPr>
          <w:spacing w:val="-5"/>
          <w:w w:val="105"/>
          <w:sz w:val="24"/>
          <w:szCs w:val="24"/>
        </w:rPr>
        <w:t>discretion</w:t>
      </w:r>
      <w:r w:rsidR="00E35E17" w:rsidRPr="00475790">
        <w:rPr>
          <w:color w:val="1C1C1C"/>
          <w:spacing w:val="-5"/>
          <w:w w:val="105"/>
          <w:sz w:val="24"/>
          <w:szCs w:val="24"/>
        </w:rPr>
        <w:t xml:space="preserve">, </w:t>
      </w:r>
      <w:r w:rsidR="00E35E17" w:rsidRPr="00475790">
        <w:rPr>
          <w:w w:val="105"/>
          <w:sz w:val="24"/>
          <w:szCs w:val="24"/>
        </w:rPr>
        <w:t xml:space="preserve">waive the payment </w:t>
      </w:r>
      <w:r w:rsidR="00BC55ED" w:rsidRPr="00475790">
        <w:rPr>
          <w:w w:val="105"/>
          <w:sz w:val="24"/>
          <w:szCs w:val="24"/>
        </w:rPr>
        <w:t xml:space="preserve">fees </w:t>
      </w:r>
      <w:r w:rsidR="00E35E17" w:rsidRPr="00475790">
        <w:rPr>
          <w:w w:val="105"/>
          <w:sz w:val="24"/>
          <w:szCs w:val="24"/>
        </w:rPr>
        <w:t xml:space="preserve">for any participant, or terminate the participation of any participant for </w:t>
      </w:r>
      <w:r w:rsidR="00BC55ED" w:rsidRPr="00475790">
        <w:rPr>
          <w:w w:val="105"/>
          <w:sz w:val="24"/>
          <w:szCs w:val="24"/>
        </w:rPr>
        <w:t xml:space="preserve">the </w:t>
      </w:r>
      <w:r w:rsidR="00E35E17" w:rsidRPr="00475790">
        <w:rPr>
          <w:w w:val="105"/>
          <w:sz w:val="24"/>
          <w:szCs w:val="24"/>
        </w:rPr>
        <w:t>non-payment</w:t>
      </w:r>
      <w:r w:rsidR="00E35E17" w:rsidRPr="00475790">
        <w:rPr>
          <w:spacing w:val="34"/>
          <w:w w:val="105"/>
          <w:sz w:val="24"/>
          <w:szCs w:val="24"/>
        </w:rPr>
        <w:t xml:space="preserve"> </w:t>
      </w:r>
      <w:r w:rsidR="00BC55ED" w:rsidRPr="00475790">
        <w:rPr>
          <w:spacing w:val="-6"/>
          <w:w w:val="105"/>
          <w:sz w:val="24"/>
          <w:szCs w:val="24"/>
        </w:rPr>
        <w:t>of participation fees</w:t>
      </w:r>
      <w:r w:rsidR="00E35E17" w:rsidRPr="00475790">
        <w:rPr>
          <w:color w:val="4F4F4F"/>
          <w:spacing w:val="-6"/>
          <w:w w:val="105"/>
          <w:sz w:val="24"/>
          <w:szCs w:val="24"/>
        </w:rPr>
        <w:t>.</w:t>
      </w:r>
      <w:r w:rsidR="002B669A" w:rsidRPr="00475790">
        <w:rPr>
          <w:color w:val="4F4F4F"/>
          <w:spacing w:val="-6"/>
          <w:w w:val="105"/>
          <w:sz w:val="24"/>
          <w:szCs w:val="24"/>
        </w:rPr>
        <w:t xml:space="preserve"> This process should be done separately for both the Classic and Recreational programs at all age groups.</w:t>
      </w:r>
      <w:r w:rsidR="008313FC" w:rsidRPr="00475790">
        <w:rPr>
          <w:color w:val="4F4F4F"/>
          <w:spacing w:val="-6"/>
          <w:w w:val="105"/>
          <w:sz w:val="24"/>
          <w:szCs w:val="24"/>
        </w:rPr>
        <w:t xml:space="preserve"> </w:t>
      </w:r>
    </w:p>
    <w:p w14:paraId="55811B25" w14:textId="77777777" w:rsidR="00311F7C" w:rsidRPr="00475790" w:rsidRDefault="00311F7C" w:rsidP="00311F7C">
      <w:pPr>
        <w:pStyle w:val="ListParagraph"/>
        <w:ind w:left="360" w:firstLine="0"/>
        <w:rPr>
          <w:color w:val="010101"/>
          <w:sz w:val="24"/>
          <w:szCs w:val="24"/>
        </w:rPr>
      </w:pPr>
    </w:p>
    <w:p w14:paraId="6530A33A" w14:textId="77777777" w:rsidR="00311F7C" w:rsidRPr="00475790" w:rsidRDefault="00E35E17" w:rsidP="00311F7C">
      <w:pPr>
        <w:pStyle w:val="ListParagraph"/>
        <w:numPr>
          <w:ilvl w:val="0"/>
          <w:numId w:val="6"/>
        </w:numPr>
        <w:ind w:left="360"/>
        <w:rPr>
          <w:color w:val="010101"/>
          <w:sz w:val="24"/>
          <w:szCs w:val="24"/>
        </w:rPr>
      </w:pPr>
      <w:r w:rsidRPr="00475790">
        <w:rPr>
          <w:spacing w:val="-3"/>
          <w:w w:val="105"/>
          <w:sz w:val="24"/>
          <w:szCs w:val="24"/>
          <w:u w:val="single" w:color="000000"/>
        </w:rPr>
        <w:t>Participation</w:t>
      </w:r>
      <w:r w:rsidRPr="00475790">
        <w:rPr>
          <w:color w:val="3B3B3B"/>
          <w:spacing w:val="-3"/>
          <w:w w:val="105"/>
          <w:sz w:val="24"/>
          <w:szCs w:val="24"/>
          <w:u w:val="single" w:color="000000"/>
        </w:rPr>
        <w:t>:</w:t>
      </w:r>
      <w:r w:rsidRPr="00475790">
        <w:rPr>
          <w:color w:val="3B3B3B"/>
          <w:spacing w:val="-3"/>
          <w:w w:val="105"/>
          <w:sz w:val="24"/>
          <w:szCs w:val="24"/>
        </w:rPr>
        <w:t xml:space="preserve"> </w:t>
      </w:r>
      <w:r w:rsidRPr="00475790">
        <w:rPr>
          <w:w w:val="105"/>
          <w:sz w:val="24"/>
          <w:szCs w:val="24"/>
        </w:rPr>
        <w:t xml:space="preserve">Any child living within or attending </w:t>
      </w:r>
      <w:r w:rsidR="00AE3013" w:rsidRPr="00475790">
        <w:rPr>
          <w:w w:val="105"/>
          <w:sz w:val="24"/>
          <w:szCs w:val="24"/>
        </w:rPr>
        <w:t>any school (</w:t>
      </w:r>
      <w:r w:rsidRPr="00475790">
        <w:rPr>
          <w:w w:val="105"/>
          <w:sz w:val="24"/>
          <w:szCs w:val="24"/>
        </w:rPr>
        <w:t>public</w:t>
      </w:r>
      <w:r w:rsidR="00AE3013" w:rsidRPr="00475790">
        <w:rPr>
          <w:w w:val="105"/>
          <w:sz w:val="24"/>
          <w:szCs w:val="24"/>
        </w:rPr>
        <w:t xml:space="preserve"> or private)</w:t>
      </w:r>
      <w:r w:rsidRPr="00475790">
        <w:rPr>
          <w:w w:val="105"/>
          <w:sz w:val="24"/>
          <w:szCs w:val="24"/>
        </w:rPr>
        <w:t xml:space="preserve"> in the Sherwood School District shall be eligible to participate in the grade appropriate SBO program(s)</w:t>
      </w:r>
      <w:r w:rsidR="002B669A" w:rsidRPr="00475790">
        <w:rPr>
          <w:w w:val="105"/>
          <w:sz w:val="24"/>
          <w:szCs w:val="24"/>
        </w:rPr>
        <w:t>.</w:t>
      </w:r>
      <w:r w:rsidRPr="00475790">
        <w:rPr>
          <w:color w:val="4F4F4F"/>
          <w:spacing w:val="-3"/>
          <w:w w:val="105"/>
          <w:sz w:val="24"/>
          <w:szCs w:val="24"/>
        </w:rPr>
        <w:t xml:space="preserve"> </w:t>
      </w:r>
      <w:r w:rsidRPr="00475790">
        <w:rPr>
          <w:w w:val="105"/>
          <w:sz w:val="24"/>
          <w:szCs w:val="24"/>
        </w:rPr>
        <w:t xml:space="preserve">Each member of SBO is invited to attend the membership meetings of SBO and the </w:t>
      </w:r>
      <w:r w:rsidR="002B669A" w:rsidRPr="00475790">
        <w:rPr>
          <w:w w:val="105"/>
          <w:sz w:val="24"/>
          <w:szCs w:val="24"/>
        </w:rPr>
        <w:t xml:space="preserve">SBO </w:t>
      </w:r>
      <w:r w:rsidRPr="00475790">
        <w:rPr>
          <w:w w:val="105"/>
          <w:sz w:val="24"/>
          <w:szCs w:val="24"/>
        </w:rPr>
        <w:t>Board of Directors, to make suggestions regarding the administration and execution of SBO</w:t>
      </w:r>
      <w:r w:rsidRPr="00475790">
        <w:rPr>
          <w:color w:val="1C1C1C"/>
          <w:w w:val="105"/>
          <w:sz w:val="24"/>
          <w:szCs w:val="24"/>
        </w:rPr>
        <w:t>'</w:t>
      </w:r>
      <w:r w:rsidRPr="00475790">
        <w:rPr>
          <w:w w:val="105"/>
          <w:sz w:val="24"/>
          <w:szCs w:val="24"/>
        </w:rPr>
        <w:t>s program(s)</w:t>
      </w:r>
      <w:r w:rsidRPr="00475790">
        <w:rPr>
          <w:color w:val="4F4F4F"/>
          <w:w w:val="105"/>
          <w:sz w:val="24"/>
          <w:szCs w:val="24"/>
        </w:rPr>
        <w:t xml:space="preserve">. </w:t>
      </w:r>
      <w:r w:rsidRPr="00475790">
        <w:rPr>
          <w:w w:val="105"/>
          <w:sz w:val="24"/>
          <w:szCs w:val="24"/>
        </w:rPr>
        <w:t xml:space="preserve">The </w:t>
      </w:r>
      <w:r w:rsidR="002B669A" w:rsidRPr="00475790">
        <w:rPr>
          <w:w w:val="105"/>
          <w:sz w:val="24"/>
          <w:szCs w:val="24"/>
        </w:rPr>
        <w:t xml:space="preserve">SBO </w:t>
      </w:r>
      <w:r w:rsidRPr="00475790">
        <w:rPr>
          <w:w w:val="105"/>
          <w:sz w:val="24"/>
          <w:szCs w:val="24"/>
        </w:rPr>
        <w:t xml:space="preserve">Board of Directors may, in their sole and absolute </w:t>
      </w:r>
      <w:r w:rsidRPr="00475790">
        <w:rPr>
          <w:spacing w:val="-5"/>
          <w:w w:val="105"/>
          <w:sz w:val="24"/>
          <w:szCs w:val="24"/>
        </w:rPr>
        <w:t>discretion</w:t>
      </w:r>
      <w:r w:rsidRPr="00475790">
        <w:rPr>
          <w:color w:val="1C1C1C"/>
          <w:spacing w:val="-5"/>
          <w:w w:val="105"/>
          <w:sz w:val="24"/>
          <w:szCs w:val="24"/>
        </w:rPr>
        <w:t xml:space="preserve">, </w:t>
      </w:r>
      <w:r w:rsidRPr="00475790">
        <w:rPr>
          <w:w w:val="105"/>
          <w:sz w:val="24"/>
          <w:szCs w:val="24"/>
        </w:rPr>
        <w:t>terminate the participation of any</w:t>
      </w:r>
      <w:r w:rsidRPr="00475790">
        <w:rPr>
          <w:spacing w:val="33"/>
          <w:w w:val="105"/>
          <w:sz w:val="24"/>
          <w:szCs w:val="24"/>
        </w:rPr>
        <w:t xml:space="preserve"> </w:t>
      </w:r>
      <w:r w:rsidRPr="00475790">
        <w:rPr>
          <w:w w:val="105"/>
          <w:sz w:val="24"/>
          <w:szCs w:val="24"/>
        </w:rPr>
        <w:t>participant.</w:t>
      </w:r>
    </w:p>
    <w:p w14:paraId="4F19B4A2" w14:textId="77777777" w:rsidR="00311F7C" w:rsidRPr="00475790" w:rsidRDefault="00311F7C" w:rsidP="00311F7C">
      <w:pPr>
        <w:pStyle w:val="ListParagraph"/>
        <w:rPr>
          <w:color w:val="010101"/>
          <w:sz w:val="24"/>
          <w:szCs w:val="24"/>
        </w:rPr>
      </w:pPr>
    </w:p>
    <w:p w14:paraId="76E63A9A" w14:textId="15F2E0A2" w:rsidR="00C449A2" w:rsidRPr="00475790" w:rsidRDefault="00A937F7" w:rsidP="00311F7C">
      <w:pPr>
        <w:pStyle w:val="ListParagraph"/>
        <w:numPr>
          <w:ilvl w:val="0"/>
          <w:numId w:val="6"/>
        </w:numPr>
        <w:ind w:left="360"/>
        <w:rPr>
          <w:color w:val="010101"/>
          <w:sz w:val="24"/>
          <w:szCs w:val="24"/>
        </w:rPr>
      </w:pPr>
      <w:r w:rsidRPr="00475790">
        <w:rPr>
          <w:color w:val="010101"/>
          <w:w w:val="105"/>
          <w:sz w:val="24"/>
          <w:szCs w:val="24"/>
          <w:u w:val="single" w:color="000000"/>
        </w:rPr>
        <w:t>Programs</w:t>
      </w:r>
      <w:r w:rsidR="00E35E17" w:rsidRPr="00475790">
        <w:rPr>
          <w:color w:val="3B3B3B"/>
          <w:spacing w:val="-4"/>
          <w:w w:val="105"/>
          <w:sz w:val="24"/>
          <w:szCs w:val="24"/>
          <w:u w:val="single" w:color="000000"/>
        </w:rPr>
        <w:t>:</w:t>
      </w:r>
      <w:r w:rsidR="00E35E17" w:rsidRPr="00475790">
        <w:rPr>
          <w:color w:val="3B3B3B"/>
          <w:spacing w:val="-4"/>
          <w:w w:val="105"/>
          <w:sz w:val="24"/>
          <w:szCs w:val="24"/>
        </w:rPr>
        <w:t xml:space="preserve"> </w:t>
      </w:r>
      <w:r w:rsidR="00E35E17" w:rsidRPr="00475790">
        <w:rPr>
          <w:color w:val="010101"/>
          <w:w w:val="105"/>
          <w:sz w:val="24"/>
          <w:szCs w:val="24"/>
        </w:rPr>
        <w:t xml:space="preserve">The </w:t>
      </w:r>
      <w:r w:rsidRPr="00475790">
        <w:rPr>
          <w:color w:val="010101"/>
          <w:w w:val="105"/>
          <w:sz w:val="24"/>
          <w:szCs w:val="24"/>
        </w:rPr>
        <w:t xml:space="preserve">following programs </w:t>
      </w:r>
      <w:r w:rsidR="00E35E17" w:rsidRPr="00475790">
        <w:rPr>
          <w:color w:val="010101"/>
          <w:w w:val="105"/>
          <w:sz w:val="24"/>
          <w:szCs w:val="24"/>
        </w:rPr>
        <w:t>shall be organized under the SBO umbrella</w:t>
      </w:r>
      <w:r w:rsidRPr="00475790">
        <w:rPr>
          <w:color w:val="4F4F4F"/>
          <w:spacing w:val="-7"/>
          <w:w w:val="105"/>
          <w:sz w:val="24"/>
          <w:szCs w:val="24"/>
        </w:rPr>
        <w:t>:</w:t>
      </w:r>
    </w:p>
    <w:p w14:paraId="4FB84801" w14:textId="77777777" w:rsidR="00A937F7" w:rsidRPr="00475790" w:rsidRDefault="00A937F7" w:rsidP="00311F7C">
      <w:pPr>
        <w:rPr>
          <w:color w:val="010101"/>
          <w:sz w:val="24"/>
          <w:szCs w:val="24"/>
        </w:rPr>
      </w:pPr>
    </w:p>
    <w:p w14:paraId="090967A5" w14:textId="03AA6203" w:rsidR="00A937F7" w:rsidRPr="00475790" w:rsidRDefault="00A937F7" w:rsidP="00311F7C">
      <w:pPr>
        <w:pStyle w:val="ListParagraph"/>
        <w:numPr>
          <w:ilvl w:val="0"/>
          <w:numId w:val="7"/>
        </w:numPr>
        <w:rPr>
          <w:color w:val="010101"/>
          <w:sz w:val="24"/>
          <w:szCs w:val="24"/>
        </w:rPr>
      </w:pPr>
      <w:r w:rsidRPr="00475790">
        <w:rPr>
          <w:color w:val="010101"/>
          <w:sz w:val="24"/>
          <w:szCs w:val="24"/>
        </w:rPr>
        <w:t>Boys Classic</w:t>
      </w:r>
      <w:ins w:id="6" w:author="Chiqui Flowers (she/her | siya/kaniya)" w:date="2024-03-12T10:16:00Z">
        <w:r w:rsidR="001E7561" w:rsidRPr="00475790">
          <w:rPr>
            <w:color w:val="010101"/>
            <w:sz w:val="24"/>
            <w:szCs w:val="24"/>
          </w:rPr>
          <w:t xml:space="preserve"> (Grades 4 – 8)</w:t>
        </w:r>
      </w:ins>
    </w:p>
    <w:p w14:paraId="10D72CCB" w14:textId="09FCDC73" w:rsidR="00A937F7" w:rsidRPr="00475790" w:rsidRDefault="00A937F7" w:rsidP="00311F7C">
      <w:pPr>
        <w:pStyle w:val="ListParagraph"/>
        <w:numPr>
          <w:ilvl w:val="0"/>
          <w:numId w:val="7"/>
        </w:numPr>
        <w:rPr>
          <w:color w:val="010101"/>
          <w:sz w:val="24"/>
          <w:szCs w:val="24"/>
        </w:rPr>
      </w:pPr>
      <w:r w:rsidRPr="00475790">
        <w:rPr>
          <w:color w:val="010101"/>
          <w:sz w:val="24"/>
          <w:szCs w:val="24"/>
        </w:rPr>
        <w:t>Girls Classic</w:t>
      </w:r>
      <w:ins w:id="7" w:author="Chiqui Flowers (she/her | siya/kaniya)" w:date="2024-03-12T10:16:00Z">
        <w:r w:rsidR="001E7561" w:rsidRPr="00475790">
          <w:rPr>
            <w:color w:val="010101"/>
            <w:sz w:val="24"/>
            <w:szCs w:val="24"/>
          </w:rPr>
          <w:t xml:space="preserve"> (Grades 4 – 8)</w:t>
        </w:r>
      </w:ins>
    </w:p>
    <w:p w14:paraId="5AF0E88C" w14:textId="0ECDE22E" w:rsidR="00A937F7" w:rsidRPr="00475790" w:rsidRDefault="00A937F7" w:rsidP="00311F7C">
      <w:pPr>
        <w:pStyle w:val="ListParagraph"/>
        <w:numPr>
          <w:ilvl w:val="0"/>
          <w:numId w:val="7"/>
        </w:numPr>
        <w:rPr>
          <w:color w:val="010101"/>
          <w:sz w:val="24"/>
          <w:szCs w:val="24"/>
        </w:rPr>
      </w:pPr>
      <w:r w:rsidRPr="00475790">
        <w:rPr>
          <w:color w:val="010101"/>
          <w:sz w:val="24"/>
          <w:szCs w:val="24"/>
        </w:rPr>
        <w:t>Boys High School Recreation</w:t>
      </w:r>
    </w:p>
    <w:p w14:paraId="0B6ACA78" w14:textId="58ABD259" w:rsidR="00A937F7" w:rsidRPr="00475790" w:rsidRDefault="00A937F7" w:rsidP="00311F7C">
      <w:pPr>
        <w:pStyle w:val="ListParagraph"/>
        <w:numPr>
          <w:ilvl w:val="0"/>
          <w:numId w:val="7"/>
        </w:numPr>
        <w:rPr>
          <w:color w:val="010101"/>
          <w:sz w:val="24"/>
          <w:szCs w:val="24"/>
        </w:rPr>
      </w:pPr>
      <w:r w:rsidRPr="00475790">
        <w:rPr>
          <w:color w:val="010101"/>
          <w:sz w:val="24"/>
          <w:szCs w:val="24"/>
        </w:rPr>
        <w:t>Girls High School Recreation</w:t>
      </w:r>
    </w:p>
    <w:p w14:paraId="52B177EC" w14:textId="40170FA7" w:rsidR="00A937F7" w:rsidRPr="00475790" w:rsidRDefault="00A937F7" w:rsidP="00311F7C">
      <w:pPr>
        <w:pStyle w:val="ListParagraph"/>
        <w:numPr>
          <w:ilvl w:val="0"/>
          <w:numId w:val="7"/>
        </w:numPr>
        <w:rPr>
          <w:color w:val="010101"/>
          <w:sz w:val="24"/>
          <w:szCs w:val="24"/>
        </w:rPr>
      </w:pPr>
      <w:r w:rsidRPr="00475790">
        <w:rPr>
          <w:color w:val="010101"/>
          <w:sz w:val="24"/>
          <w:szCs w:val="24"/>
        </w:rPr>
        <w:t xml:space="preserve">Boys </w:t>
      </w:r>
      <w:ins w:id="8" w:author="Chiqui Flowers (she/her | siya/kaniya)" w:date="2024-03-15T20:29:00Z">
        <w:r w:rsidR="00C93BB3">
          <w:rPr>
            <w:color w:val="010101"/>
            <w:sz w:val="24"/>
            <w:szCs w:val="24"/>
          </w:rPr>
          <w:t xml:space="preserve">Youth </w:t>
        </w:r>
      </w:ins>
      <w:r w:rsidRPr="00475790">
        <w:rPr>
          <w:color w:val="010101"/>
          <w:sz w:val="24"/>
          <w:szCs w:val="24"/>
        </w:rPr>
        <w:t xml:space="preserve">Recreation (Grades </w:t>
      </w:r>
      <w:r w:rsidR="007E76EA" w:rsidRPr="00475790">
        <w:rPr>
          <w:color w:val="010101"/>
          <w:sz w:val="24"/>
          <w:szCs w:val="24"/>
        </w:rPr>
        <w:t>3</w:t>
      </w:r>
      <w:r w:rsidR="001E7561" w:rsidRPr="00475790">
        <w:rPr>
          <w:color w:val="010101"/>
          <w:sz w:val="24"/>
          <w:szCs w:val="24"/>
        </w:rPr>
        <w:t xml:space="preserve"> </w:t>
      </w:r>
      <w:r w:rsidRPr="00475790">
        <w:rPr>
          <w:color w:val="010101"/>
          <w:sz w:val="24"/>
          <w:szCs w:val="24"/>
        </w:rPr>
        <w:t>-</w:t>
      </w:r>
      <w:r w:rsidR="001E7561" w:rsidRPr="00475790">
        <w:rPr>
          <w:color w:val="010101"/>
          <w:sz w:val="24"/>
          <w:szCs w:val="24"/>
        </w:rPr>
        <w:t xml:space="preserve"> </w:t>
      </w:r>
      <w:r w:rsidRPr="00475790">
        <w:rPr>
          <w:color w:val="010101"/>
          <w:sz w:val="24"/>
          <w:szCs w:val="24"/>
        </w:rPr>
        <w:t>8)</w:t>
      </w:r>
    </w:p>
    <w:p w14:paraId="61A39DAB" w14:textId="7E454A33" w:rsidR="00A937F7" w:rsidRPr="00475790" w:rsidRDefault="00A937F7" w:rsidP="00311F7C">
      <w:pPr>
        <w:pStyle w:val="ListParagraph"/>
        <w:numPr>
          <w:ilvl w:val="0"/>
          <w:numId w:val="7"/>
        </w:numPr>
        <w:rPr>
          <w:color w:val="010101"/>
          <w:sz w:val="24"/>
          <w:szCs w:val="24"/>
        </w:rPr>
      </w:pPr>
      <w:r w:rsidRPr="00475790">
        <w:rPr>
          <w:color w:val="010101"/>
          <w:sz w:val="24"/>
          <w:szCs w:val="24"/>
        </w:rPr>
        <w:t xml:space="preserve">Girls </w:t>
      </w:r>
      <w:ins w:id="9" w:author="Chiqui Flowers (she/her | siya/kaniya)" w:date="2024-03-15T20:29:00Z">
        <w:r w:rsidR="00C93BB3">
          <w:rPr>
            <w:color w:val="010101"/>
            <w:sz w:val="24"/>
            <w:szCs w:val="24"/>
          </w:rPr>
          <w:t xml:space="preserve">Youth </w:t>
        </w:r>
      </w:ins>
      <w:r w:rsidRPr="00475790">
        <w:rPr>
          <w:color w:val="010101"/>
          <w:sz w:val="24"/>
          <w:szCs w:val="24"/>
        </w:rPr>
        <w:t xml:space="preserve">Recreation (Grades </w:t>
      </w:r>
      <w:r w:rsidR="007E76EA" w:rsidRPr="00475790">
        <w:rPr>
          <w:color w:val="010101"/>
          <w:sz w:val="24"/>
          <w:szCs w:val="24"/>
        </w:rPr>
        <w:t>3</w:t>
      </w:r>
      <w:r w:rsidR="001E7561" w:rsidRPr="00475790">
        <w:rPr>
          <w:color w:val="010101"/>
          <w:sz w:val="24"/>
          <w:szCs w:val="24"/>
        </w:rPr>
        <w:t xml:space="preserve"> </w:t>
      </w:r>
      <w:r w:rsidRPr="00475790">
        <w:rPr>
          <w:color w:val="010101"/>
          <w:sz w:val="24"/>
          <w:szCs w:val="24"/>
        </w:rPr>
        <w:t>-</w:t>
      </w:r>
      <w:r w:rsidR="001E7561" w:rsidRPr="00475790">
        <w:rPr>
          <w:color w:val="010101"/>
          <w:sz w:val="24"/>
          <w:szCs w:val="24"/>
        </w:rPr>
        <w:t xml:space="preserve"> </w:t>
      </w:r>
      <w:r w:rsidRPr="00475790">
        <w:rPr>
          <w:color w:val="010101"/>
          <w:sz w:val="24"/>
          <w:szCs w:val="24"/>
        </w:rPr>
        <w:t>8)</w:t>
      </w:r>
    </w:p>
    <w:p w14:paraId="6A02E8D5" w14:textId="0CAB1ED4" w:rsidR="00311F7C" w:rsidRPr="00475790" w:rsidRDefault="00E35E17" w:rsidP="00311F7C">
      <w:pPr>
        <w:spacing w:before="100" w:beforeAutospacing="1" w:after="100" w:afterAutospacing="1"/>
        <w:jc w:val="center"/>
        <w:rPr>
          <w:b/>
          <w:color w:val="010101"/>
          <w:w w:val="105"/>
          <w:sz w:val="24"/>
          <w:szCs w:val="24"/>
        </w:rPr>
      </w:pPr>
      <w:r w:rsidRPr="00475790">
        <w:rPr>
          <w:b/>
          <w:color w:val="010101"/>
          <w:w w:val="105"/>
          <w:sz w:val="24"/>
          <w:szCs w:val="24"/>
        </w:rPr>
        <w:t>ARTICLE IV</w:t>
      </w:r>
    </w:p>
    <w:p w14:paraId="7AF46D1A" w14:textId="44076037" w:rsidR="00C449A2" w:rsidRPr="00475790" w:rsidRDefault="00E35E17" w:rsidP="00311F7C">
      <w:pPr>
        <w:spacing w:before="100" w:beforeAutospacing="1" w:after="100" w:afterAutospacing="1"/>
        <w:jc w:val="center"/>
        <w:rPr>
          <w:b/>
          <w:sz w:val="24"/>
          <w:szCs w:val="24"/>
        </w:rPr>
      </w:pPr>
      <w:r w:rsidRPr="00475790">
        <w:rPr>
          <w:b/>
          <w:color w:val="010101"/>
          <w:w w:val="105"/>
          <w:sz w:val="24"/>
          <w:szCs w:val="24"/>
        </w:rPr>
        <w:t>MEETINGS OF SBO MEMBERS</w:t>
      </w:r>
    </w:p>
    <w:p w14:paraId="186C0BB4" w14:textId="77777777" w:rsidR="00311F7C" w:rsidRPr="00475790" w:rsidRDefault="00E35E17" w:rsidP="00311F7C">
      <w:pPr>
        <w:pStyle w:val="ListParagraph"/>
        <w:numPr>
          <w:ilvl w:val="0"/>
          <w:numId w:val="8"/>
        </w:numPr>
        <w:ind w:left="360"/>
        <w:rPr>
          <w:sz w:val="24"/>
          <w:szCs w:val="24"/>
        </w:rPr>
      </w:pPr>
      <w:r w:rsidRPr="00475790">
        <w:rPr>
          <w:spacing w:val="-2"/>
          <w:w w:val="105"/>
          <w:sz w:val="24"/>
          <w:szCs w:val="24"/>
          <w:u w:val="single" w:color="3B3B3B"/>
        </w:rPr>
        <w:t>Place</w:t>
      </w:r>
      <w:r w:rsidRPr="00475790">
        <w:rPr>
          <w:color w:val="3B3B3B"/>
          <w:spacing w:val="-2"/>
          <w:w w:val="105"/>
          <w:sz w:val="24"/>
          <w:szCs w:val="24"/>
        </w:rPr>
        <w:t xml:space="preserve">: </w:t>
      </w:r>
      <w:r w:rsidRPr="00475790">
        <w:rPr>
          <w:w w:val="105"/>
          <w:sz w:val="24"/>
          <w:szCs w:val="24"/>
        </w:rPr>
        <w:t xml:space="preserve">The meetings of </w:t>
      </w:r>
      <w:r w:rsidR="00A937F7" w:rsidRPr="00475790">
        <w:rPr>
          <w:w w:val="105"/>
          <w:sz w:val="24"/>
          <w:szCs w:val="24"/>
        </w:rPr>
        <w:t>the SBO membership</w:t>
      </w:r>
      <w:r w:rsidRPr="00475790">
        <w:rPr>
          <w:w w:val="105"/>
          <w:sz w:val="24"/>
          <w:szCs w:val="24"/>
        </w:rPr>
        <w:t xml:space="preserve"> shall be held at </w:t>
      </w:r>
      <w:r w:rsidR="00A937F7" w:rsidRPr="00475790">
        <w:rPr>
          <w:w w:val="105"/>
          <w:sz w:val="24"/>
          <w:szCs w:val="24"/>
        </w:rPr>
        <w:t xml:space="preserve">a location </w:t>
      </w:r>
      <w:r w:rsidRPr="00475790">
        <w:rPr>
          <w:w w:val="105"/>
          <w:sz w:val="24"/>
          <w:szCs w:val="24"/>
        </w:rPr>
        <w:t>designated in the notices of meetings</w:t>
      </w:r>
      <w:r w:rsidR="00A937F7" w:rsidRPr="00475790">
        <w:rPr>
          <w:w w:val="105"/>
          <w:sz w:val="24"/>
          <w:szCs w:val="24"/>
        </w:rPr>
        <w:t>.</w:t>
      </w:r>
    </w:p>
    <w:p w14:paraId="0304AA76" w14:textId="77777777" w:rsidR="00311F7C" w:rsidRPr="00475790" w:rsidRDefault="00311F7C" w:rsidP="00311F7C">
      <w:pPr>
        <w:pStyle w:val="ListParagraph"/>
        <w:ind w:left="360" w:firstLine="0"/>
        <w:rPr>
          <w:sz w:val="24"/>
          <w:szCs w:val="24"/>
        </w:rPr>
      </w:pPr>
    </w:p>
    <w:p w14:paraId="0D516F81" w14:textId="4DBF4195" w:rsidR="00311F7C" w:rsidRPr="00475790" w:rsidRDefault="00E35E17" w:rsidP="00311F7C">
      <w:pPr>
        <w:pStyle w:val="ListParagraph"/>
        <w:numPr>
          <w:ilvl w:val="0"/>
          <w:numId w:val="8"/>
        </w:numPr>
        <w:ind w:left="360"/>
        <w:rPr>
          <w:sz w:val="24"/>
          <w:szCs w:val="24"/>
        </w:rPr>
      </w:pPr>
      <w:r w:rsidRPr="00475790">
        <w:rPr>
          <w:w w:val="105"/>
          <w:sz w:val="24"/>
          <w:szCs w:val="24"/>
          <w:u w:val="single" w:color="000000"/>
        </w:rPr>
        <w:t>Annual Meeting</w:t>
      </w:r>
      <w:r w:rsidRPr="00475790">
        <w:rPr>
          <w:color w:val="3B3B3B"/>
          <w:w w:val="105"/>
          <w:sz w:val="24"/>
          <w:szCs w:val="24"/>
          <w:u w:val="single" w:color="000000"/>
        </w:rPr>
        <w:t>:</w:t>
      </w:r>
      <w:r w:rsidRPr="00475790">
        <w:rPr>
          <w:color w:val="3B3B3B"/>
          <w:w w:val="105"/>
          <w:sz w:val="24"/>
          <w:szCs w:val="24"/>
        </w:rPr>
        <w:t xml:space="preserve">  </w:t>
      </w:r>
      <w:r w:rsidRPr="00475790">
        <w:rPr>
          <w:w w:val="105"/>
          <w:sz w:val="24"/>
          <w:szCs w:val="24"/>
        </w:rPr>
        <w:t xml:space="preserve">SBO shall conduct an annual </w:t>
      </w:r>
      <w:r w:rsidR="00D87A4A" w:rsidRPr="00475790">
        <w:rPr>
          <w:w w:val="105"/>
          <w:sz w:val="24"/>
          <w:szCs w:val="24"/>
        </w:rPr>
        <w:t xml:space="preserve">membership </w:t>
      </w:r>
      <w:r w:rsidRPr="00475790">
        <w:rPr>
          <w:w w:val="105"/>
          <w:sz w:val="24"/>
          <w:szCs w:val="24"/>
        </w:rPr>
        <w:t xml:space="preserve">meeting during the month of </w:t>
      </w:r>
      <w:ins w:id="10" w:author="Chiqui Flowers (she/her | siya/kaniya)" w:date="2024-03-12T18:58:00Z">
        <w:r w:rsidR="00475790">
          <w:rPr>
            <w:w w:val="105"/>
            <w:sz w:val="24"/>
            <w:szCs w:val="24"/>
          </w:rPr>
          <w:t xml:space="preserve">April or </w:t>
        </w:r>
      </w:ins>
      <w:r w:rsidR="007E76EA" w:rsidRPr="00475790">
        <w:rPr>
          <w:w w:val="105"/>
          <w:sz w:val="24"/>
          <w:szCs w:val="24"/>
        </w:rPr>
        <w:t>May</w:t>
      </w:r>
      <w:r w:rsidR="00D87A4A" w:rsidRPr="00475790">
        <w:rPr>
          <w:w w:val="105"/>
          <w:sz w:val="24"/>
          <w:szCs w:val="24"/>
        </w:rPr>
        <w:t xml:space="preserve">. During the </w:t>
      </w:r>
      <w:r w:rsidRPr="00475790">
        <w:rPr>
          <w:w w:val="105"/>
          <w:sz w:val="24"/>
          <w:szCs w:val="24"/>
        </w:rPr>
        <w:t>meeting</w:t>
      </w:r>
      <w:r w:rsidR="00D87A4A" w:rsidRPr="00475790">
        <w:rPr>
          <w:w w:val="105"/>
          <w:sz w:val="24"/>
          <w:szCs w:val="24"/>
        </w:rPr>
        <w:t xml:space="preserve">, </w:t>
      </w:r>
      <w:r w:rsidRPr="00475790">
        <w:rPr>
          <w:w w:val="105"/>
          <w:sz w:val="24"/>
          <w:szCs w:val="24"/>
        </w:rPr>
        <w:t>the members</w:t>
      </w:r>
      <w:r w:rsidR="00D87A4A" w:rsidRPr="00475790">
        <w:rPr>
          <w:w w:val="105"/>
          <w:sz w:val="24"/>
          <w:szCs w:val="24"/>
        </w:rPr>
        <w:t>hip</w:t>
      </w:r>
      <w:r w:rsidRPr="00475790">
        <w:rPr>
          <w:w w:val="105"/>
          <w:sz w:val="24"/>
          <w:szCs w:val="24"/>
        </w:rPr>
        <w:t xml:space="preserve"> shall elect </w:t>
      </w:r>
      <w:r w:rsidR="00D87A4A" w:rsidRPr="00475790">
        <w:rPr>
          <w:w w:val="105"/>
          <w:sz w:val="24"/>
          <w:szCs w:val="24"/>
        </w:rPr>
        <w:t xml:space="preserve">the </w:t>
      </w:r>
      <w:r w:rsidRPr="00475790">
        <w:rPr>
          <w:w w:val="105"/>
          <w:sz w:val="24"/>
          <w:szCs w:val="24"/>
        </w:rPr>
        <w:t xml:space="preserve">Board of </w:t>
      </w:r>
      <w:r w:rsidRPr="00475790">
        <w:rPr>
          <w:spacing w:val="-3"/>
          <w:w w:val="105"/>
          <w:sz w:val="24"/>
          <w:szCs w:val="24"/>
        </w:rPr>
        <w:t>Directors</w:t>
      </w:r>
      <w:r w:rsidRPr="00475790">
        <w:rPr>
          <w:color w:val="4F4F4F"/>
          <w:spacing w:val="-3"/>
          <w:w w:val="105"/>
          <w:sz w:val="24"/>
          <w:szCs w:val="24"/>
        </w:rPr>
        <w:t xml:space="preserve">. </w:t>
      </w:r>
      <w:r w:rsidRPr="00475790">
        <w:rPr>
          <w:w w:val="105"/>
          <w:sz w:val="24"/>
          <w:szCs w:val="24"/>
        </w:rPr>
        <w:t>The members</w:t>
      </w:r>
      <w:r w:rsidR="00D87A4A" w:rsidRPr="00475790">
        <w:rPr>
          <w:w w:val="105"/>
          <w:sz w:val="24"/>
          <w:szCs w:val="24"/>
        </w:rPr>
        <w:t>hip</w:t>
      </w:r>
      <w:r w:rsidRPr="00475790">
        <w:rPr>
          <w:w w:val="105"/>
          <w:sz w:val="24"/>
          <w:szCs w:val="24"/>
        </w:rPr>
        <w:t xml:space="preserve"> shall </w:t>
      </w:r>
      <w:r w:rsidR="00D87A4A" w:rsidRPr="00475790">
        <w:rPr>
          <w:w w:val="105"/>
          <w:sz w:val="24"/>
          <w:szCs w:val="24"/>
        </w:rPr>
        <w:t xml:space="preserve">also </w:t>
      </w:r>
      <w:r w:rsidRPr="00475790">
        <w:rPr>
          <w:w w:val="105"/>
          <w:sz w:val="24"/>
          <w:szCs w:val="24"/>
        </w:rPr>
        <w:t xml:space="preserve">conduct other business </w:t>
      </w:r>
      <w:r w:rsidR="00D87A4A" w:rsidRPr="00475790">
        <w:rPr>
          <w:w w:val="105"/>
          <w:sz w:val="24"/>
          <w:szCs w:val="24"/>
        </w:rPr>
        <w:t xml:space="preserve">which is presented </w:t>
      </w:r>
      <w:r w:rsidRPr="00475790">
        <w:rPr>
          <w:w w:val="105"/>
          <w:sz w:val="24"/>
          <w:szCs w:val="24"/>
        </w:rPr>
        <w:t>at</w:t>
      </w:r>
      <w:r w:rsidRPr="00475790">
        <w:rPr>
          <w:spacing w:val="-39"/>
          <w:w w:val="105"/>
          <w:sz w:val="24"/>
          <w:szCs w:val="24"/>
        </w:rPr>
        <w:t xml:space="preserve"> </w:t>
      </w:r>
      <w:r w:rsidRPr="00475790">
        <w:rPr>
          <w:w w:val="105"/>
          <w:sz w:val="24"/>
          <w:szCs w:val="24"/>
        </w:rPr>
        <w:t>the annual meeting. Written notice</w:t>
      </w:r>
      <w:r w:rsidR="00D87A4A" w:rsidRPr="00475790">
        <w:rPr>
          <w:w w:val="105"/>
          <w:sz w:val="24"/>
          <w:szCs w:val="24"/>
        </w:rPr>
        <w:t xml:space="preserve"> of the annual meeting will </w:t>
      </w:r>
      <w:r w:rsidRPr="00475790">
        <w:rPr>
          <w:w w:val="105"/>
          <w:sz w:val="24"/>
          <w:szCs w:val="24"/>
        </w:rPr>
        <w:t>stat</w:t>
      </w:r>
      <w:r w:rsidR="00D87A4A" w:rsidRPr="00475790">
        <w:rPr>
          <w:w w:val="105"/>
          <w:sz w:val="24"/>
          <w:szCs w:val="24"/>
        </w:rPr>
        <w:t>e</w:t>
      </w:r>
      <w:r w:rsidRPr="00475790">
        <w:rPr>
          <w:w w:val="105"/>
          <w:sz w:val="24"/>
          <w:szCs w:val="24"/>
        </w:rPr>
        <w:t xml:space="preserve"> the </w:t>
      </w:r>
      <w:r w:rsidR="00D87A4A" w:rsidRPr="00475790">
        <w:rPr>
          <w:w w:val="105"/>
          <w:sz w:val="24"/>
          <w:szCs w:val="24"/>
        </w:rPr>
        <w:t>meeting location</w:t>
      </w:r>
      <w:r w:rsidR="00356103" w:rsidRPr="00475790">
        <w:rPr>
          <w:w w:val="105"/>
          <w:sz w:val="24"/>
          <w:szCs w:val="24"/>
        </w:rPr>
        <w:t>, date</w:t>
      </w:r>
      <w:r w:rsidR="003D4634" w:rsidRPr="00475790">
        <w:rPr>
          <w:w w:val="105"/>
          <w:sz w:val="24"/>
          <w:szCs w:val="24"/>
        </w:rPr>
        <w:t>,</w:t>
      </w:r>
      <w:r w:rsidR="00D87A4A" w:rsidRPr="00475790">
        <w:rPr>
          <w:w w:val="105"/>
          <w:sz w:val="24"/>
          <w:szCs w:val="24"/>
        </w:rPr>
        <w:t xml:space="preserve"> and time. The written notice will </w:t>
      </w:r>
      <w:r w:rsidRPr="00475790">
        <w:rPr>
          <w:w w:val="105"/>
          <w:sz w:val="24"/>
          <w:szCs w:val="24"/>
        </w:rPr>
        <w:t>be delivered</w:t>
      </w:r>
      <w:r w:rsidR="00D87A4A" w:rsidRPr="00475790">
        <w:rPr>
          <w:w w:val="105"/>
          <w:sz w:val="24"/>
          <w:szCs w:val="24"/>
        </w:rPr>
        <w:t>,</w:t>
      </w:r>
      <w:r w:rsidRPr="00475790">
        <w:rPr>
          <w:w w:val="105"/>
          <w:sz w:val="24"/>
          <w:szCs w:val="24"/>
        </w:rPr>
        <w:t xml:space="preserve"> </w:t>
      </w:r>
      <w:r w:rsidRPr="00475790">
        <w:rPr>
          <w:spacing w:val="-5"/>
          <w:w w:val="105"/>
          <w:sz w:val="24"/>
          <w:szCs w:val="24"/>
        </w:rPr>
        <w:t>posted</w:t>
      </w:r>
      <w:r w:rsidRPr="00475790">
        <w:rPr>
          <w:color w:val="1C1C1C"/>
          <w:spacing w:val="-5"/>
          <w:w w:val="105"/>
          <w:sz w:val="24"/>
          <w:szCs w:val="24"/>
        </w:rPr>
        <w:t xml:space="preserve">, </w:t>
      </w:r>
      <w:r w:rsidRPr="00475790">
        <w:rPr>
          <w:w w:val="105"/>
          <w:sz w:val="24"/>
          <w:szCs w:val="24"/>
        </w:rPr>
        <w:t>or displayed no less than ten (10) days nor more than fifty (50) days before the date of the</w:t>
      </w:r>
      <w:r w:rsidRPr="00475790">
        <w:rPr>
          <w:spacing w:val="14"/>
          <w:w w:val="105"/>
          <w:sz w:val="24"/>
          <w:szCs w:val="24"/>
        </w:rPr>
        <w:t xml:space="preserve"> </w:t>
      </w:r>
      <w:r w:rsidRPr="00475790">
        <w:rPr>
          <w:spacing w:val="-4"/>
          <w:w w:val="105"/>
          <w:sz w:val="24"/>
          <w:szCs w:val="24"/>
        </w:rPr>
        <w:t>meeting</w:t>
      </w:r>
      <w:r w:rsidRPr="00475790">
        <w:rPr>
          <w:color w:val="4F4F4F"/>
          <w:spacing w:val="-4"/>
          <w:w w:val="105"/>
          <w:sz w:val="24"/>
          <w:szCs w:val="24"/>
        </w:rPr>
        <w:t>.</w:t>
      </w:r>
    </w:p>
    <w:p w14:paraId="082F6755" w14:textId="77777777" w:rsidR="00311F7C" w:rsidRPr="00475790" w:rsidRDefault="00311F7C" w:rsidP="00311F7C">
      <w:pPr>
        <w:pStyle w:val="ListParagraph"/>
        <w:rPr>
          <w:w w:val="105"/>
          <w:sz w:val="24"/>
          <w:szCs w:val="24"/>
          <w:u w:val="single" w:color="000000"/>
        </w:rPr>
      </w:pPr>
    </w:p>
    <w:p w14:paraId="270B6874" w14:textId="77777777" w:rsidR="00475790" w:rsidRPr="00475790" w:rsidRDefault="00E35E17" w:rsidP="00311F7C">
      <w:pPr>
        <w:pStyle w:val="ListParagraph"/>
        <w:numPr>
          <w:ilvl w:val="0"/>
          <w:numId w:val="8"/>
        </w:numPr>
        <w:ind w:left="360"/>
        <w:rPr>
          <w:sz w:val="24"/>
          <w:szCs w:val="24"/>
        </w:rPr>
      </w:pPr>
      <w:r w:rsidRPr="00475790">
        <w:rPr>
          <w:w w:val="105"/>
          <w:sz w:val="24"/>
          <w:szCs w:val="24"/>
          <w:u w:val="single" w:color="000000"/>
        </w:rPr>
        <w:t xml:space="preserve">Other meetings of </w:t>
      </w:r>
      <w:r w:rsidRPr="00475790">
        <w:rPr>
          <w:spacing w:val="-4"/>
          <w:w w:val="105"/>
          <w:sz w:val="24"/>
          <w:szCs w:val="24"/>
          <w:u w:val="single" w:color="000000"/>
        </w:rPr>
        <w:t>members</w:t>
      </w:r>
      <w:r w:rsidRPr="00475790">
        <w:rPr>
          <w:color w:val="3B3B3B"/>
          <w:spacing w:val="-4"/>
          <w:w w:val="105"/>
          <w:sz w:val="24"/>
          <w:szCs w:val="24"/>
          <w:u w:val="single" w:color="000000"/>
        </w:rPr>
        <w:t>:</w:t>
      </w:r>
      <w:r w:rsidRPr="00475790">
        <w:rPr>
          <w:color w:val="3B3B3B"/>
          <w:spacing w:val="-4"/>
          <w:w w:val="105"/>
          <w:sz w:val="24"/>
          <w:szCs w:val="24"/>
        </w:rPr>
        <w:t xml:space="preserve">  </w:t>
      </w:r>
      <w:r w:rsidRPr="00475790">
        <w:rPr>
          <w:w w:val="105"/>
          <w:sz w:val="24"/>
          <w:szCs w:val="24"/>
        </w:rPr>
        <w:t xml:space="preserve">In addition to the annual </w:t>
      </w:r>
      <w:r w:rsidRPr="00475790">
        <w:rPr>
          <w:spacing w:val="-3"/>
          <w:w w:val="105"/>
          <w:sz w:val="24"/>
          <w:szCs w:val="24"/>
        </w:rPr>
        <w:t>meeting</w:t>
      </w:r>
      <w:r w:rsidRPr="00475790">
        <w:rPr>
          <w:color w:val="1C1C1C"/>
          <w:spacing w:val="-3"/>
          <w:w w:val="105"/>
          <w:sz w:val="24"/>
          <w:szCs w:val="24"/>
        </w:rPr>
        <w:t xml:space="preserve">, </w:t>
      </w:r>
      <w:r w:rsidRPr="00475790">
        <w:rPr>
          <w:w w:val="105"/>
          <w:sz w:val="24"/>
          <w:szCs w:val="24"/>
        </w:rPr>
        <w:t xml:space="preserve">SBO members </w:t>
      </w:r>
      <w:r w:rsidR="00356103" w:rsidRPr="00475790">
        <w:rPr>
          <w:w w:val="105"/>
          <w:sz w:val="24"/>
          <w:szCs w:val="24"/>
        </w:rPr>
        <w:t xml:space="preserve">conduct </w:t>
      </w:r>
      <w:r w:rsidRPr="00475790">
        <w:rPr>
          <w:w w:val="105"/>
          <w:sz w:val="24"/>
          <w:szCs w:val="24"/>
        </w:rPr>
        <w:t xml:space="preserve">meetings </w:t>
      </w:r>
      <w:r w:rsidR="00356103" w:rsidRPr="00475790">
        <w:rPr>
          <w:w w:val="105"/>
          <w:sz w:val="24"/>
          <w:szCs w:val="24"/>
        </w:rPr>
        <w:t>as determined by the SBO Board of Directors. The meetings notifications will state the purpose, location, date</w:t>
      </w:r>
      <w:r w:rsidR="003D4634" w:rsidRPr="00475790">
        <w:rPr>
          <w:w w:val="105"/>
          <w:sz w:val="24"/>
          <w:szCs w:val="24"/>
        </w:rPr>
        <w:t>,</w:t>
      </w:r>
      <w:r w:rsidR="00356103" w:rsidRPr="00475790">
        <w:rPr>
          <w:w w:val="105"/>
          <w:sz w:val="24"/>
          <w:szCs w:val="24"/>
        </w:rPr>
        <w:t xml:space="preserve"> and time</w:t>
      </w:r>
      <w:r w:rsidRPr="00475790">
        <w:rPr>
          <w:w w:val="105"/>
          <w:sz w:val="24"/>
          <w:szCs w:val="24"/>
        </w:rPr>
        <w:t xml:space="preserve">. </w:t>
      </w:r>
      <w:r w:rsidR="00356103" w:rsidRPr="00475790">
        <w:rPr>
          <w:w w:val="105"/>
          <w:sz w:val="24"/>
          <w:szCs w:val="24"/>
        </w:rPr>
        <w:t>Meeting n</w:t>
      </w:r>
      <w:r w:rsidRPr="00475790">
        <w:rPr>
          <w:w w:val="105"/>
          <w:sz w:val="24"/>
          <w:szCs w:val="24"/>
        </w:rPr>
        <w:t>otices delivered</w:t>
      </w:r>
      <w:r w:rsidR="00356103" w:rsidRPr="00475790">
        <w:rPr>
          <w:w w:val="105"/>
          <w:sz w:val="24"/>
          <w:szCs w:val="24"/>
        </w:rPr>
        <w:t>, posted</w:t>
      </w:r>
      <w:r w:rsidR="003D4634" w:rsidRPr="00475790">
        <w:rPr>
          <w:w w:val="105"/>
          <w:sz w:val="24"/>
          <w:szCs w:val="24"/>
        </w:rPr>
        <w:t>,</w:t>
      </w:r>
      <w:r w:rsidR="00356103" w:rsidRPr="00475790">
        <w:rPr>
          <w:w w:val="105"/>
          <w:sz w:val="24"/>
          <w:szCs w:val="24"/>
        </w:rPr>
        <w:t xml:space="preserve"> or displayed</w:t>
      </w:r>
      <w:r w:rsidRPr="00475790">
        <w:rPr>
          <w:w w:val="105"/>
          <w:sz w:val="24"/>
          <w:szCs w:val="24"/>
        </w:rPr>
        <w:t xml:space="preserve"> no less than ten (10) days nor more than fifty (50) days before the date of the</w:t>
      </w:r>
      <w:r w:rsidRPr="00475790">
        <w:rPr>
          <w:spacing w:val="7"/>
          <w:w w:val="105"/>
          <w:sz w:val="24"/>
          <w:szCs w:val="24"/>
        </w:rPr>
        <w:t xml:space="preserve"> </w:t>
      </w:r>
      <w:r w:rsidRPr="00475790">
        <w:rPr>
          <w:w w:val="105"/>
          <w:sz w:val="24"/>
          <w:szCs w:val="24"/>
        </w:rPr>
        <w:t>meeting.</w:t>
      </w:r>
    </w:p>
    <w:p w14:paraId="7BB2F3F1" w14:textId="77777777" w:rsidR="00475790" w:rsidRPr="00475790" w:rsidRDefault="00475790" w:rsidP="00475790">
      <w:pPr>
        <w:pStyle w:val="ListParagraph"/>
        <w:rPr>
          <w:w w:val="105"/>
          <w:sz w:val="24"/>
          <w:szCs w:val="24"/>
          <w:u w:val="single" w:color="000000"/>
        </w:rPr>
      </w:pPr>
    </w:p>
    <w:p w14:paraId="1CCCD8EA" w14:textId="6B5B424D" w:rsidR="00C449A2" w:rsidRPr="00475790" w:rsidRDefault="00E35E17" w:rsidP="00311F7C">
      <w:pPr>
        <w:pStyle w:val="ListParagraph"/>
        <w:numPr>
          <w:ilvl w:val="0"/>
          <w:numId w:val="8"/>
        </w:numPr>
        <w:ind w:left="360"/>
        <w:rPr>
          <w:sz w:val="24"/>
          <w:szCs w:val="24"/>
        </w:rPr>
      </w:pPr>
      <w:r w:rsidRPr="00475790">
        <w:rPr>
          <w:w w:val="105"/>
          <w:sz w:val="24"/>
          <w:szCs w:val="24"/>
          <w:u w:val="single" w:color="000000"/>
        </w:rPr>
        <w:t>Notices:</w:t>
      </w:r>
      <w:r w:rsidRPr="00475790">
        <w:rPr>
          <w:w w:val="105"/>
          <w:sz w:val="24"/>
          <w:szCs w:val="24"/>
        </w:rPr>
        <w:t xml:space="preserve"> Any notices required under the terms of these By-Laws will be presented, </w:t>
      </w:r>
      <w:r w:rsidRPr="00475790">
        <w:rPr>
          <w:w w:val="105"/>
          <w:sz w:val="24"/>
          <w:szCs w:val="24"/>
        </w:rPr>
        <w:lastRenderedPageBreak/>
        <w:t>delivered, posted</w:t>
      </w:r>
      <w:r w:rsidR="00DA5344" w:rsidRPr="00475790">
        <w:rPr>
          <w:w w:val="105"/>
          <w:sz w:val="24"/>
          <w:szCs w:val="24"/>
        </w:rPr>
        <w:t>,</w:t>
      </w:r>
      <w:r w:rsidRPr="00475790">
        <w:rPr>
          <w:w w:val="105"/>
          <w:sz w:val="24"/>
          <w:szCs w:val="24"/>
        </w:rPr>
        <w:t xml:space="preserve"> or displayed in a manner reasonably designed to notify the membership of</w:t>
      </w:r>
      <w:r w:rsidRPr="00475790">
        <w:rPr>
          <w:spacing w:val="18"/>
          <w:w w:val="105"/>
          <w:sz w:val="24"/>
          <w:szCs w:val="24"/>
        </w:rPr>
        <w:t xml:space="preserve"> </w:t>
      </w:r>
      <w:r w:rsidRPr="00475790">
        <w:rPr>
          <w:spacing w:val="-3"/>
          <w:w w:val="105"/>
          <w:sz w:val="24"/>
          <w:szCs w:val="24"/>
        </w:rPr>
        <w:t>SBO</w:t>
      </w:r>
      <w:r w:rsidRPr="00475790">
        <w:rPr>
          <w:color w:val="4F4F4F"/>
          <w:spacing w:val="-3"/>
          <w:w w:val="105"/>
          <w:sz w:val="24"/>
          <w:szCs w:val="24"/>
        </w:rPr>
        <w:t>.</w:t>
      </w:r>
    </w:p>
    <w:p w14:paraId="12C553E3" w14:textId="77777777" w:rsidR="00C449A2" w:rsidRPr="00475790" w:rsidRDefault="00E35E17" w:rsidP="003F3B6A">
      <w:pPr>
        <w:pStyle w:val="Heading2"/>
        <w:spacing w:before="100" w:beforeAutospacing="1" w:after="100" w:afterAutospacing="1"/>
        <w:ind w:left="4069"/>
        <w:rPr>
          <w:sz w:val="24"/>
          <w:szCs w:val="24"/>
        </w:rPr>
      </w:pPr>
      <w:r w:rsidRPr="00475790">
        <w:rPr>
          <w:color w:val="010101"/>
          <w:sz w:val="24"/>
          <w:szCs w:val="24"/>
        </w:rPr>
        <w:t>ARTICLE V</w:t>
      </w:r>
    </w:p>
    <w:p w14:paraId="42495811" w14:textId="08B6E38B" w:rsidR="00C449A2" w:rsidRPr="00475790" w:rsidRDefault="00FA1172" w:rsidP="003F3B6A">
      <w:pPr>
        <w:spacing w:before="100" w:beforeAutospacing="1" w:after="100" w:afterAutospacing="1"/>
        <w:jc w:val="center"/>
        <w:rPr>
          <w:b/>
          <w:sz w:val="24"/>
          <w:szCs w:val="24"/>
        </w:rPr>
      </w:pPr>
      <w:r w:rsidRPr="00475790">
        <w:rPr>
          <w:b/>
          <w:color w:val="010101"/>
          <w:sz w:val="24"/>
          <w:szCs w:val="24"/>
        </w:rPr>
        <w:t xml:space="preserve">BOARD OF </w:t>
      </w:r>
      <w:r w:rsidR="00E35E17" w:rsidRPr="00475790">
        <w:rPr>
          <w:b/>
          <w:color w:val="010101"/>
          <w:sz w:val="24"/>
          <w:szCs w:val="24"/>
        </w:rPr>
        <w:t>DIRECTORS</w:t>
      </w:r>
    </w:p>
    <w:p w14:paraId="04EFB909" w14:textId="0BE696B0" w:rsidR="00475790" w:rsidRPr="00475790" w:rsidRDefault="00E35E17" w:rsidP="00475790">
      <w:pPr>
        <w:pStyle w:val="ListParagraph"/>
        <w:numPr>
          <w:ilvl w:val="0"/>
          <w:numId w:val="9"/>
        </w:numPr>
        <w:ind w:left="360"/>
        <w:rPr>
          <w:sz w:val="24"/>
          <w:szCs w:val="24"/>
        </w:rPr>
      </w:pPr>
      <w:r w:rsidRPr="00475790">
        <w:rPr>
          <w:w w:val="105"/>
          <w:sz w:val="24"/>
          <w:szCs w:val="24"/>
          <w:u w:val="single" w:color="000000"/>
        </w:rPr>
        <w:t>Number and Election</w:t>
      </w:r>
      <w:r w:rsidRPr="00475790">
        <w:rPr>
          <w:color w:val="363636"/>
          <w:w w:val="105"/>
          <w:sz w:val="24"/>
          <w:szCs w:val="24"/>
        </w:rPr>
        <w:t xml:space="preserve">: </w:t>
      </w:r>
      <w:r w:rsidRPr="00475790">
        <w:rPr>
          <w:w w:val="105"/>
          <w:sz w:val="24"/>
          <w:szCs w:val="24"/>
        </w:rPr>
        <w:t xml:space="preserve">At the </w:t>
      </w:r>
      <w:r w:rsidR="00FA1172" w:rsidRPr="00475790">
        <w:rPr>
          <w:w w:val="105"/>
          <w:sz w:val="24"/>
          <w:szCs w:val="24"/>
        </w:rPr>
        <w:t>a</w:t>
      </w:r>
      <w:r w:rsidRPr="00475790">
        <w:rPr>
          <w:w w:val="105"/>
          <w:sz w:val="24"/>
          <w:szCs w:val="24"/>
        </w:rPr>
        <w:t xml:space="preserve">nnual meeting, </w:t>
      </w:r>
      <w:r w:rsidR="00FA1172" w:rsidRPr="00475790">
        <w:rPr>
          <w:w w:val="105"/>
          <w:sz w:val="24"/>
          <w:szCs w:val="24"/>
        </w:rPr>
        <w:t xml:space="preserve">SBO membership </w:t>
      </w:r>
      <w:r w:rsidRPr="00475790">
        <w:rPr>
          <w:w w:val="105"/>
          <w:sz w:val="24"/>
          <w:szCs w:val="24"/>
        </w:rPr>
        <w:t xml:space="preserve">shall elect </w:t>
      </w:r>
      <w:r w:rsidR="00FA1172" w:rsidRPr="00475790">
        <w:rPr>
          <w:w w:val="105"/>
          <w:sz w:val="24"/>
          <w:szCs w:val="24"/>
        </w:rPr>
        <w:t xml:space="preserve">the </w:t>
      </w:r>
      <w:r w:rsidRPr="00475790">
        <w:rPr>
          <w:w w:val="105"/>
          <w:sz w:val="24"/>
          <w:szCs w:val="24"/>
        </w:rPr>
        <w:t xml:space="preserve">Board of Directors consisting of </w:t>
      </w:r>
      <w:r w:rsidR="00FA1172" w:rsidRPr="00475790">
        <w:rPr>
          <w:w w:val="105"/>
          <w:sz w:val="24"/>
          <w:szCs w:val="24"/>
        </w:rPr>
        <w:t xml:space="preserve">seven </w:t>
      </w:r>
      <w:r w:rsidRPr="00475790">
        <w:rPr>
          <w:w w:val="105"/>
          <w:sz w:val="24"/>
          <w:szCs w:val="24"/>
        </w:rPr>
        <w:t>(</w:t>
      </w:r>
      <w:r w:rsidR="00FA1172" w:rsidRPr="00475790">
        <w:rPr>
          <w:w w:val="105"/>
          <w:sz w:val="24"/>
          <w:szCs w:val="24"/>
        </w:rPr>
        <w:t>7</w:t>
      </w:r>
      <w:r w:rsidRPr="00475790">
        <w:rPr>
          <w:w w:val="105"/>
          <w:sz w:val="24"/>
          <w:szCs w:val="24"/>
        </w:rPr>
        <w:t>) Directors</w:t>
      </w:r>
      <w:ins w:id="11" w:author="Chiqui Flowers (she/her | siya/kaniya)" w:date="2024-04-04T18:15:00Z">
        <w:r w:rsidR="00703B61">
          <w:rPr>
            <w:w w:val="105"/>
            <w:sz w:val="24"/>
            <w:szCs w:val="24"/>
          </w:rPr>
          <w:t xml:space="preserve"> as outlined in Article IX.A</w:t>
        </w:r>
      </w:ins>
      <w:r w:rsidRPr="00475790">
        <w:rPr>
          <w:w w:val="105"/>
          <w:sz w:val="24"/>
          <w:szCs w:val="24"/>
        </w:rPr>
        <w:t>. Members shall vote to fill each position on the Board. The candidate with the largest number of votes shall be declared the winner</w:t>
      </w:r>
      <w:r w:rsidRPr="00475790">
        <w:rPr>
          <w:color w:val="545454"/>
          <w:w w:val="105"/>
          <w:sz w:val="24"/>
          <w:szCs w:val="24"/>
        </w:rPr>
        <w:t xml:space="preserve">. </w:t>
      </w:r>
      <w:r w:rsidRPr="00475790">
        <w:rPr>
          <w:w w:val="105"/>
          <w:sz w:val="24"/>
          <w:szCs w:val="24"/>
        </w:rPr>
        <w:t>Each member shall be entitled to one (1) vote for each position on the Board. The election will be administered by the</w:t>
      </w:r>
      <w:r w:rsidRPr="00475790">
        <w:rPr>
          <w:spacing w:val="-9"/>
          <w:w w:val="105"/>
          <w:sz w:val="24"/>
          <w:szCs w:val="24"/>
        </w:rPr>
        <w:t xml:space="preserve"> </w:t>
      </w:r>
      <w:r w:rsidR="00FA1172" w:rsidRPr="00475790">
        <w:rPr>
          <w:spacing w:val="-9"/>
          <w:w w:val="105"/>
          <w:sz w:val="24"/>
          <w:szCs w:val="24"/>
        </w:rPr>
        <w:t xml:space="preserve">Current </w:t>
      </w:r>
      <w:r w:rsidRPr="00475790">
        <w:rPr>
          <w:w w:val="105"/>
          <w:sz w:val="24"/>
          <w:szCs w:val="24"/>
        </w:rPr>
        <w:t>President.</w:t>
      </w:r>
      <w:r w:rsidR="00475790" w:rsidRPr="00475790">
        <w:rPr>
          <w:w w:val="105"/>
          <w:sz w:val="24"/>
          <w:szCs w:val="24"/>
        </w:rPr>
        <w:t xml:space="preserve"> </w:t>
      </w:r>
    </w:p>
    <w:p w14:paraId="418E9C18" w14:textId="77777777" w:rsidR="00475790" w:rsidRPr="00475790" w:rsidRDefault="00475790" w:rsidP="00475790">
      <w:pPr>
        <w:pStyle w:val="ListParagraph"/>
        <w:ind w:left="360" w:firstLine="0"/>
        <w:rPr>
          <w:sz w:val="24"/>
          <w:szCs w:val="24"/>
        </w:rPr>
      </w:pPr>
    </w:p>
    <w:p w14:paraId="3CA863FA" w14:textId="77777777" w:rsidR="00475790" w:rsidRPr="00475790" w:rsidRDefault="00E35E17" w:rsidP="00475790">
      <w:pPr>
        <w:pStyle w:val="ListParagraph"/>
        <w:numPr>
          <w:ilvl w:val="0"/>
          <w:numId w:val="9"/>
        </w:numPr>
        <w:ind w:left="360"/>
        <w:rPr>
          <w:sz w:val="24"/>
          <w:szCs w:val="24"/>
        </w:rPr>
      </w:pPr>
      <w:r w:rsidRPr="00475790">
        <w:rPr>
          <w:w w:val="105"/>
          <w:sz w:val="24"/>
          <w:szCs w:val="24"/>
          <w:u w:val="single" w:color="000000"/>
        </w:rPr>
        <w:t xml:space="preserve">Non-voting Members of the </w:t>
      </w:r>
      <w:r w:rsidRPr="00475790">
        <w:rPr>
          <w:spacing w:val="-4"/>
          <w:w w:val="105"/>
          <w:sz w:val="24"/>
          <w:szCs w:val="24"/>
          <w:u w:val="single" w:color="000000"/>
        </w:rPr>
        <w:t>Board</w:t>
      </w:r>
      <w:r w:rsidRPr="00475790">
        <w:rPr>
          <w:color w:val="363636"/>
          <w:spacing w:val="-4"/>
          <w:w w:val="105"/>
          <w:sz w:val="24"/>
          <w:szCs w:val="24"/>
          <w:u w:val="single" w:color="000000"/>
        </w:rPr>
        <w:t>:</w:t>
      </w:r>
      <w:r w:rsidRPr="00475790">
        <w:rPr>
          <w:color w:val="363636"/>
          <w:spacing w:val="-4"/>
          <w:w w:val="105"/>
          <w:sz w:val="24"/>
          <w:szCs w:val="24"/>
        </w:rPr>
        <w:t xml:space="preserve"> </w:t>
      </w:r>
      <w:r w:rsidRPr="00475790">
        <w:rPr>
          <w:w w:val="105"/>
          <w:sz w:val="24"/>
          <w:szCs w:val="24"/>
        </w:rPr>
        <w:t xml:space="preserve">The Board </w:t>
      </w:r>
      <w:r w:rsidR="00FA1172" w:rsidRPr="00475790">
        <w:rPr>
          <w:w w:val="105"/>
          <w:sz w:val="24"/>
          <w:szCs w:val="24"/>
        </w:rPr>
        <w:t>will consist of at least three (3) required non-voting positions.</w:t>
      </w:r>
      <w:r w:rsidR="0010069F" w:rsidRPr="00475790">
        <w:rPr>
          <w:w w:val="105"/>
          <w:sz w:val="24"/>
          <w:szCs w:val="24"/>
        </w:rPr>
        <w:t xml:space="preserve"> </w:t>
      </w:r>
      <w:r w:rsidR="00FA1172" w:rsidRPr="00475790">
        <w:rPr>
          <w:w w:val="105"/>
          <w:sz w:val="24"/>
          <w:szCs w:val="24"/>
        </w:rPr>
        <w:t xml:space="preserve">The Board of Directors </w:t>
      </w:r>
      <w:r w:rsidRPr="00475790">
        <w:rPr>
          <w:w w:val="105"/>
          <w:sz w:val="24"/>
          <w:szCs w:val="24"/>
        </w:rPr>
        <w:t>may, in its discretion, select any other person or persons with an interest in SBO to become non-voting members of the</w:t>
      </w:r>
      <w:r w:rsidRPr="00475790">
        <w:rPr>
          <w:spacing w:val="-30"/>
          <w:w w:val="105"/>
          <w:sz w:val="24"/>
          <w:szCs w:val="24"/>
        </w:rPr>
        <w:t xml:space="preserve"> </w:t>
      </w:r>
      <w:r w:rsidRPr="00475790">
        <w:rPr>
          <w:spacing w:val="-5"/>
          <w:w w:val="105"/>
          <w:sz w:val="24"/>
          <w:szCs w:val="24"/>
        </w:rPr>
        <w:t>Board</w:t>
      </w:r>
      <w:r w:rsidR="00FA1172" w:rsidRPr="00475790">
        <w:rPr>
          <w:spacing w:val="-5"/>
          <w:w w:val="105"/>
          <w:sz w:val="24"/>
          <w:szCs w:val="24"/>
        </w:rPr>
        <w:t>, in addition to the required non-voting positions.</w:t>
      </w:r>
    </w:p>
    <w:p w14:paraId="06A5915C" w14:textId="77777777" w:rsidR="00475790" w:rsidRPr="00475790" w:rsidRDefault="00475790" w:rsidP="00475790">
      <w:pPr>
        <w:pStyle w:val="ListParagraph"/>
        <w:ind w:left="360"/>
        <w:rPr>
          <w:sz w:val="24"/>
          <w:szCs w:val="24"/>
        </w:rPr>
      </w:pPr>
    </w:p>
    <w:p w14:paraId="36AABBE1" w14:textId="77777777" w:rsidR="00475790" w:rsidRPr="00475790" w:rsidRDefault="00E35E17" w:rsidP="00475790">
      <w:pPr>
        <w:pStyle w:val="ListParagraph"/>
        <w:numPr>
          <w:ilvl w:val="0"/>
          <w:numId w:val="9"/>
        </w:numPr>
        <w:ind w:left="360"/>
        <w:rPr>
          <w:sz w:val="24"/>
          <w:szCs w:val="24"/>
        </w:rPr>
      </w:pPr>
      <w:r w:rsidRPr="00475790">
        <w:rPr>
          <w:w w:val="105"/>
          <w:sz w:val="24"/>
          <w:szCs w:val="24"/>
          <w:u w:val="single" w:color="000000"/>
        </w:rPr>
        <w:t xml:space="preserve">Duties and </w:t>
      </w:r>
      <w:r w:rsidRPr="00475790">
        <w:rPr>
          <w:spacing w:val="-4"/>
          <w:w w:val="105"/>
          <w:sz w:val="24"/>
          <w:szCs w:val="24"/>
          <w:u w:val="single" w:color="000000"/>
        </w:rPr>
        <w:t>Terms</w:t>
      </w:r>
      <w:r w:rsidRPr="00475790">
        <w:rPr>
          <w:color w:val="363636"/>
          <w:spacing w:val="-4"/>
          <w:w w:val="105"/>
          <w:sz w:val="24"/>
          <w:szCs w:val="24"/>
          <w:u w:val="single" w:color="000000"/>
        </w:rPr>
        <w:t>:</w:t>
      </w:r>
      <w:r w:rsidRPr="00475790">
        <w:rPr>
          <w:color w:val="363636"/>
          <w:spacing w:val="-4"/>
          <w:w w:val="105"/>
          <w:sz w:val="24"/>
          <w:szCs w:val="24"/>
        </w:rPr>
        <w:t xml:space="preserve"> </w:t>
      </w:r>
      <w:r w:rsidRPr="00475790">
        <w:rPr>
          <w:w w:val="105"/>
          <w:sz w:val="24"/>
          <w:szCs w:val="24"/>
        </w:rPr>
        <w:t xml:space="preserve">The business and affairs of SBO shall be managed by the Board of </w:t>
      </w:r>
      <w:r w:rsidRPr="00475790">
        <w:rPr>
          <w:spacing w:val="-6"/>
          <w:w w:val="105"/>
          <w:sz w:val="24"/>
          <w:szCs w:val="24"/>
        </w:rPr>
        <w:t>Directors</w:t>
      </w:r>
      <w:r w:rsidRPr="00475790">
        <w:rPr>
          <w:color w:val="545454"/>
          <w:spacing w:val="-6"/>
          <w:w w:val="105"/>
          <w:sz w:val="24"/>
          <w:szCs w:val="24"/>
        </w:rPr>
        <w:t xml:space="preserve">. </w:t>
      </w:r>
      <w:r w:rsidRPr="00475790">
        <w:rPr>
          <w:w w:val="105"/>
          <w:sz w:val="24"/>
          <w:szCs w:val="24"/>
        </w:rPr>
        <w:t xml:space="preserve">All Directors elected shall hold office from the date of their election until the election of their successor at the next following annual meeting of </w:t>
      </w:r>
      <w:r w:rsidRPr="00475790">
        <w:rPr>
          <w:spacing w:val="-4"/>
          <w:w w:val="105"/>
          <w:sz w:val="24"/>
          <w:szCs w:val="24"/>
        </w:rPr>
        <w:t>members</w:t>
      </w:r>
      <w:r w:rsidRPr="00475790">
        <w:rPr>
          <w:color w:val="545454"/>
          <w:spacing w:val="-4"/>
          <w:w w:val="105"/>
          <w:sz w:val="24"/>
          <w:szCs w:val="24"/>
        </w:rPr>
        <w:t xml:space="preserve">. </w:t>
      </w:r>
      <w:r w:rsidRPr="00475790">
        <w:rPr>
          <w:w w:val="105"/>
          <w:sz w:val="24"/>
          <w:szCs w:val="24"/>
        </w:rPr>
        <w:t>Directors and officers of SBO shall not be liable for their actions undertaken in good</w:t>
      </w:r>
      <w:r w:rsidRPr="00475790">
        <w:rPr>
          <w:spacing w:val="-20"/>
          <w:w w:val="105"/>
          <w:sz w:val="24"/>
          <w:szCs w:val="24"/>
        </w:rPr>
        <w:t xml:space="preserve"> </w:t>
      </w:r>
      <w:r w:rsidRPr="00475790">
        <w:rPr>
          <w:w w:val="105"/>
          <w:sz w:val="24"/>
          <w:szCs w:val="24"/>
        </w:rPr>
        <w:t>faith.</w:t>
      </w:r>
    </w:p>
    <w:p w14:paraId="4EF67F4E" w14:textId="77777777" w:rsidR="00475790" w:rsidRPr="00475790" w:rsidRDefault="00475790" w:rsidP="00475790">
      <w:pPr>
        <w:pStyle w:val="ListParagraph"/>
        <w:ind w:left="360"/>
        <w:rPr>
          <w:w w:val="105"/>
          <w:sz w:val="24"/>
          <w:szCs w:val="24"/>
          <w:u w:val="single" w:color="000000"/>
        </w:rPr>
      </w:pPr>
    </w:p>
    <w:p w14:paraId="3122E0C3" w14:textId="77777777" w:rsidR="00475790" w:rsidRPr="00475790" w:rsidRDefault="00E35E17" w:rsidP="00475790">
      <w:pPr>
        <w:pStyle w:val="ListParagraph"/>
        <w:numPr>
          <w:ilvl w:val="0"/>
          <w:numId w:val="9"/>
        </w:numPr>
        <w:ind w:left="360"/>
        <w:rPr>
          <w:sz w:val="24"/>
          <w:szCs w:val="24"/>
        </w:rPr>
      </w:pPr>
      <w:r w:rsidRPr="00475790">
        <w:rPr>
          <w:w w:val="105"/>
          <w:sz w:val="24"/>
          <w:szCs w:val="24"/>
          <w:u w:val="single" w:color="000000"/>
        </w:rPr>
        <w:t xml:space="preserve">Nomination of Candidates for the </w:t>
      </w:r>
      <w:r w:rsidRPr="00475790">
        <w:rPr>
          <w:spacing w:val="-4"/>
          <w:w w:val="105"/>
          <w:sz w:val="24"/>
          <w:szCs w:val="24"/>
          <w:u w:val="single" w:color="000000"/>
        </w:rPr>
        <w:t>Board</w:t>
      </w:r>
      <w:r w:rsidRPr="00475790">
        <w:rPr>
          <w:color w:val="363636"/>
          <w:spacing w:val="-4"/>
          <w:w w:val="105"/>
          <w:sz w:val="24"/>
          <w:szCs w:val="24"/>
          <w:u w:val="single" w:color="000000"/>
        </w:rPr>
        <w:t>:</w:t>
      </w:r>
      <w:r w:rsidRPr="00475790">
        <w:rPr>
          <w:color w:val="363636"/>
          <w:spacing w:val="-4"/>
          <w:w w:val="105"/>
          <w:sz w:val="24"/>
          <w:szCs w:val="24"/>
        </w:rPr>
        <w:t xml:space="preserve"> </w:t>
      </w:r>
      <w:r w:rsidRPr="00475790">
        <w:rPr>
          <w:w w:val="105"/>
          <w:sz w:val="24"/>
          <w:szCs w:val="24"/>
        </w:rPr>
        <w:t xml:space="preserve">Thirty (30) days prior to the annual meeting of members, the Board of Directors shall propose a slate of candidates </w:t>
      </w:r>
      <w:r w:rsidR="00C40021" w:rsidRPr="00475790">
        <w:rPr>
          <w:w w:val="105"/>
          <w:sz w:val="24"/>
          <w:szCs w:val="24"/>
        </w:rPr>
        <w:t xml:space="preserve">by position </w:t>
      </w:r>
      <w:r w:rsidRPr="00475790">
        <w:rPr>
          <w:w w:val="105"/>
          <w:sz w:val="24"/>
          <w:szCs w:val="24"/>
        </w:rPr>
        <w:t>to be considered</w:t>
      </w:r>
      <w:r w:rsidRPr="00475790">
        <w:rPr>
          <w:spacing w:val="-39"/>
          <w:w w:val="105"/>
          <w:sz w:val="24"/>
          <w:szCs w:val="24"/>
        </w:rPr>
        <w:t xml:space="preserve"> </w:t>
      </w:r>
      <w:r w:rsidRPr="00475790">
        <w:rPr>
          <w:w w:val="105"/>
          <w:sz w:val="24"/>
          <w:szCs w:val="24"/>
        </w:rPr>
        <w:t>for election to the Board at the annual meeting. Nominations may also be made by the members at the annual meeting and shall not be limited to the slate of candidates proposed by the</w:t>
      </w:r>
      <w:r w:rsidRPr="00475790">
        <w:rPr>
          <w:spacing w:val="22"/>
          <w:w w:val="105"/>
          <w:sz w:val="24"/>
          <w:szCs w:val="24"/>
        </w:rPr>
        <w:t xml:space="preserve"> </w:t>
      </w:r>
      <w:r w:rsidRPr="00475790">
        <w:rPr>
          <w:w w:val="105"/>
          <w:sz w:val="24"/>
          <w:szCs w:val="24"/>
        </w:rPr>
        <w:t>Board.</w:t>
      </w:r>
    </w:p>
    <w:p w14:paraId="22155A67" w14:textId="77777777" w:rsidR="00475790" w:rsidRPr="00475790" w:rsidRDefault="00475790" w:rsidP="00475790">
      <w:pPr>
        <w:pStyle w:val="ListParagraph"/>
        <w:ind w:left="360"/>
        <w:rPr>
          <w:w w:val="105"/>
          <w:sz w:val="24"/>
          <w:szCs w:val="24"/>
          <w:u w:val="single" w:color="000000"/>
        </w:rPr>
      </w:pPr>
    </w:p>
    <w:p w14:paraId="696DAC3F" w14:textId="77777777" w:rsidR="00475790" w:rsidRPr="00475790" w:rsidRDefault="00E35E17" w:rsidP="00475790">
      <w:pPr>
        <w:pStyle w:val="ListParagraph"/>
        <w:numPr>
          <w:ilvl w:val="0"/>
          <w:numId w:val="9"/>
        </w:numPr>
        <w:ind w:left="360"/>
        <w:rPr>
          <w:sz w:val="24"/>
          <w:szCs w:val="24"/>
        </w:rPr>
      </w:pPr>
      <w:r w:rsidRPr="00475790">
        <w:rPr>
          <w:w w:val="105"/>
          <w:sz w:val="24"/>
          <w:szCs w:val="24"/>
          <w:u w:val="single" w:color="000000"/>
        </w:rPr>
        <w:t>Vacancies</w:t>
      </w:r>
      <w:r w:rsidRPr="00475790">
        <w:rPr>
          <w:color w:val="363636"/>
          <w:w w:val="105"/>
          <w:sz w:val="24"/>
          <w:szCs w:val="24"/>
          <w:u w:val="single" w:color="000000"/>
        </w:rPr>
        <w:t>:</w:t>
      </w:r>
      <w:r w:rsidRPr="00475790">
        <w:rPr>
          <w:color w:val="363636"/>
          <w:w w:val="105"/>
          <w:sz w:val="24"/>
          <w:szCs w:val="24"/>
        </w:rPr>
        <w:t xml:space="preserve"> </w:t>
      </w:r>
      <w:r w:rsidRPr="00475790">
        <w:rPr>
          <w:w w:val="105"/>
          <w:sz w:val="24"/>
          <w:szCs w:val="24"/>
        </w:rPr>
        <w:t>Any vacancy occurring on the Board of Directors may be filled by the affirmative</w:t>
      </w:r>
      <w:r w:rsidRPr="00475790">
        <w:rPr>
          <w:spacing w:val="6"/>
          <w:w w:val="105"/>
          <w:sz w:val="24"/>
          <w:szCs w:val="24"/>
        </w:rPr>
        <w:t xml:space="preserve"> </w:t>
      </w:r>
      <w:r w:rsidRPr="00475790">
        <w:rPr>
          <w:w w:val="105"/>
          <w:sz w:val="24"/>
          <w:szCs w:val="24"/>
        </w:rPr>
        <w:t>vote</w:t>
      </w:r>
      <w:r w:rsidRPr="00475790">
        <w:rPr>
          <w:spacing w:val="-9"/>
          <w:w w:val="105"/>
          <w:sz w:val="24"/>
          <w:szCs w:val="24"/>
        </w:rPr>
        <w:t xml:space="preserve"> </w:t>
      </w:r>
      <w:r w:rsidRPr="00475790">
        <w:rPr>
          <w:w w:val="105"/>
          <w:sz w:val="24"/>
          <w:szCs w:val="24"/>
        </w:rPr>
        <w:t>of</w:t>
      </w:r>
      <w:r w:rsidRPr="00475790">
        <w:rPr>
          <w:spacing w:val="-12"/>
          <w:w w:val="105"/>
          <w:sz w:val="24"/>
          <w:szCs w:val="24"/>
        </w:rPr>
        <w:t xml:space="preserve"> </w:t>
      </w:r>
      <w:r w:rsidRPr="00475790">
        <w:rPr>
          <w:w w:val="105"/>
          <w:sz w:val="24"/>
          <w:szCs w:val="24"/>
        </w:rPr>
        <w:t>the</w:t>
      </w:r>
      <w:r w:rsidRPr="00475790">
        <w:rPr>
          <w:spacing w:val="-7"/>
          <w:w w:val="105"/>
          <w:sz w:val="24"/>
          <w:szCs w:val="24"/>
        </w:rPr>
        <w:t xml:space="preserve"> </w:t>
      </w:r>
      <w:r w:rsidRPr="00475790">
        <w:rPr>
          <w:w w:val="105"/>
          <w:sz w:val="24"/>
          <w:szCs w:val="24"/>
        </w:rPr>
        <w:t>remaining Directors</w:t>
      </w:r>
      <w:r w:rsidRPr="00475790">
        <w:rPr>
          <w:spacing w:val="3"/>
          <w:w w:val="105"/>
          <w:sz w:val="24"/>
          <w:szCs w:val="24"/>
        </w:rPr>
        <w:t xml:space="preserve"> </w:t>
      </w:r>
      <w:r w:rsidRPr="00475790">
        <w:rPr>
          <w:w w:val="105"/>
          <w:sz w:val="24"/>
          <w:szCs w:val="24"/>
        </w:rPr>
        <w:t>provided</w:t>
      </w:r>
      <w:r w:rsidRPr="00475790">
        <w:rPr>
          <w:spacing w:val="-7"/>
          <w:w w:val="105"/>
          <w:sz w:val="24"/>
          <w:szCs w:val="24"/>
        </w:rPr>
        <w:t xml:space="preserve"> </w:t>
      </w:r>
      <w:r w:rsidRPr="00475790">
        <w:rPr>
          <w:w w:val="105"/>
          <w:sz w:val="24"/>
          <w:szCs w:val="24"/>
        </w:rPr>
        <w:t>that</w:t>
      </w:r>
      <w:r w:rsidRPr="00475790">
        <w:rPr>
          <w:spacing w:val="-9"/>
          <w:w w:val="105"/>
          <w:sz w:val="24"/>
          <w:szCs w:val="24"/>
        </w:rPr>
        <w:t xml:space="preserve"> </w:t>
      </w:r>
      <w:r w:rsidRPr="00475790">
        <w:rPr>
          <w:w w:val="105"/>
          <w:sz w:val="24"/>
          <w:szCs w:val="24"/>
        </w:rPr>
        <w:t>the</w:t>
      </w:r>
      <w:r w:rsidRPr="00475790">
        <w:rPr>
          <w:spacing w:val="-7"/>
          <w:w w:val="105"/>
          <w:sz w:val="24"/>
          <w:szCs w:val="24"/>
        </w:rPr>
        <w:t xml:space="preserve"> </w:t>
      </w:r>
      <w:r w:rsidRPr="00475790">
        <w:rPr>
          <w:w w:val="105"/>
          <w:sz w:val="24"/>
          <w:szCs w:val="24"/>
        </w:rPr>
        <w:t>number</w:t>
      </w:r>
      <w:r w:rsidRPr="00475790">
        <w:rPr>
          <w:spacing w:val="-3"/>
          <w:w w:val="105"/>
          <w:sz w:val="24"/>
          <w:szCs w:val="24"/>
        </w:rPr>
        <w:t xml:space="preserve"> </w:t>
      </w:r>
      <w:r w:rsidRPr="00475790">
        <w:rPr>
          <w:w w:val="105"/>
          <w:sz w:val="24"/>
          <w:szCs w:val="24"/>
        </w:rPr>
        <w:t>of</w:t>
      </w:r>
      <w:r w:rsidRPr="00475790">
        <w:rPr>
          <w:spacing w:val="-12"/>
          <w:w w:val="105"/>
          <w:sz w:val="24"/>
          <w:szCs w:val="24"/>
        </w:rPr>
        <w:t xml:space="preserve"> </w:t>
      </w:r>
      <w:r w:rsidRPr="00475790">
        <w:rPr>
          <w:w w:val="105"/>
          <w:sz w:val="24"/>
          <w:szCs w:val="24"/>
        </w:rPr>
        <w:t>affirmative</w:t>
      </w:r>
      <w:r w:rsidRPr="00475790">
        <w:rPr>
          <w:spacing w:val="7"/>
          <w:w w:val="105"/>
          <w:sz w:val="24"/>
          <w:szCs w:val="24"/>
        </w:rPr>
        <w:t xml:space="preserve"> </w:t>
      </w:r>
      <w:r w:rsidRPr="00475790">
        <w:rPr>
          <w:w w:val="105"/>
          <w:sz w:val="24"/>
          <w:szCs w:val="24"/>
        </w:rPr>
        <w:t>votes is no less than a quorum of the Board of Directors.</w:t>
      </w:r>
    </w:p>
    <w:p w14:paraId="2F75E96B" w14:textId="77777777" w:rsidR="00475790" w:rsidRPr="00475790" w:rsidRDefault="00475790" w:rsidP="00475790">
      <w:pPr>
        <w:pStyle w:val="ListParagraph"/>
        <w:ind w:left="360"/>
        <w:rPr>
          <w:w w:val="105"/>
          <w:sz w:val="24"/>
          <w:szCs w:val="24"/>
          <w:u w:val="single" w:color="000000"/>
        </w:rPr>
      </w:pPr>
    </w:p>
    <w:p w14:paraId="6C0E8045" w14:textId="77777777" w:rsidR="00475790" w:rsidRPr="00475790" w:rsidRDefault="00E35E17" w:rsidP="00475790">
      <w:pPr>
        <w:pStyle w:val="ListParagraph"/>
        <w:numPr>
          <w:ilvl w:val="0"/>
          <w:numId w:val="9"/>
        </w:numPr>
        <w:ind w:left="360"/>
        <w:rPr>
          <w:sz w:val="24"/>
          <w:szCs w:val="24"/>
        </w:rPr>
      </w:pPr>
      <w:r w:rsidRPr="00475790">
        <w:rPr>
          <w:w w:val="105"/>
          <w:sz w:val="24"/>
          <w:szCs w:val="24"/>
          <w:u w:val="single" w:color="000000"/>
        </w:rPr>
        <w:t>Meetings of the Board</w:t>
      </w:r>
      <w:r w:rsidRPr="00475790">
        <w:rPr>
          <w:color w:val="363636"/>
          <w:w w:val="105"/>
          <w:sz w:val="24"/>
          <w:szCs w:val="24"/>
          <w:u w:val="single" w:color="000000"/>
        </w:rPr>
        <w:t>:</w:t>
      </w:r>
      <w:r w:rsidRPr="00475790">
        <w:rPr>
          <w:color w:val="363636"/>
          <w:w w:val="105"/>
          <w:sz w:val="24"/>
          <w:szCs w:val="24"/>
        </w:rPr>
        <w:t xml:space="preserve"> </w:t>
      </w:r>
      <w:r w:rsidRPr="00475790">
        <w:rPr>
          <w:w w:val="105"/>
          <w:sz w:val="24"/>
          <w:szCs w:val="24"/>
        </w:rPr>
        <w:t xml:space="preserve">A regular meeting of the Board shall be held each year promptly after the annual meeting of the members of </w:t>
      </w:r>
      <w:r w:rsidRPr="00475790">
        <w:rPr>
          <w:spacing w:val="-3"/>
          <w:w w:val="105"/>
          <w:sz w:val="24"/>
          <w:szCs w:val="24"/>
        </w:rPr>
        <w:t>SBO</w:t>
      </w:r>
      <w:r w:rsidRPr="00475790">
        <w:rPr>
          <w:color w:val="363636"/>
          <w:spacing w:val="-3"/>
          <w:w w:val="105"/>
          <w:sz w:val="24"/>
          <w:szCs w:val="24"/>
        </w:rPr>
        <w:t xml:space="preserve">. </w:t>
      </w:r>
      <w:r w:rsidRPr="00475790">
        <w:rPr>
          <w:w w:val="105"/>
          <w:sz w:val="24"/>
          <w:szCs w:val="24"/>
        </w:rPr>
        <w:t xml:space="preserve">Other regular meetings of the Board shall be held at such times and places as determined by the Board. Special meetings of the Board may be called from time to time by the President or any Director no less than forty-eight (48) hours' notice to each </w:t>
      </w:r>
      <w:r w:rsidR="0010069F" w:rsidRPr="00475790">
        <w:rPr>
          <w:w w:val="105"/>
          <w:sz w:val="24"/>
          <w:szCs w:val="24"/>
        </w:rPr>
        <w:t>D</w:t>
      </w:r>
      <w:r w:rsidRPr="00475790">
        <w:rPr>
          <w:spacing w:val="-6"/>
          <w:w w:val="105"/>
          <w:sz w:val="24"/>
          <w:szCs w:val="24"/>
        </w:rPr>
        <w:t>irector</w:t>
      </w:r>
      <w:r w:rsidRPr="00475790">
        <w:rPr>
          <w:color w:val="545454"/>
          <w:spacing w:val="-6"/>
          <w:w w:val="105"/>
          <w:sz w:val="24"/>
          <w:szCs w:val="24"/>
        </w:rPr>
        <w:t xml:space="preserve">. </w:t>
      </w:r>
      <w:r w:rsidRPr="00475790">
        <w:rPr>
          <w:w w:val="105"/>
          <w:sz w:val="24"/>
          <w:szCs w:val="24"/>
        </w:rPr>
        <w:t>Any business may be transacted at a special meeting of the</w:t>
      </w:r>
      <w:r w:rsidRPr="00475790">
        <w:rPr>
          <w:spacing w:val="3"/>
          <w:w w:val="105"/>
          <w:sz w:val="24"/>
          <w:szCs w:val="24"/>
        </w:rPr>
        <w:t xml:space="preserve"> </w:t>
      </w:r>
      <w:r w:rsidRPr="00475790">
        <w:rPr>
          <w:w w:val="105"/>
          <w:sz w:val="24"/>
          <w:szCs w:val="24"/>
        </w:rPr>
        <w:t>Board.</w:t>
      </w:r>
    </w:p>
    <w:p w14:paraId="035BC7D6" w14:textId="77777777" w:rsidR="00475790" w:rsidRPr="00475790" w:rsidRDefault="00475790" w:rsidP="00475790">
      <w:pPr>
        <w:pStyle w:val="ListParagraph"/>
        <w:ind w:left="360"/>
        <w:rPr>
          <w:w w:val="105"/>
          <w:sz w:val="24"/>
          <w:szCs w:val="24"/>
          <w:u w:val="single" w:color="000000"/>
        </w:rPr>
      </w:pPr>
    </w:p>
    <w:p w14:paraId="35DC0E39" w14:textId="77777777" w:rsidR="00475790" w:rsidRPr="00475790" w:rsidRDefault="00E35E17" w:rsidP="00475790">
      <w:pPr>
        <w:pStyle w:val="ListParagraph"/>
        <w:numPr>
          <w:ilvl w:val="0"/>
          <w:numId w:val="9"/>
        </w:numPr>
        <w:ind w:left="360"/>
        <w:rPr>
          <w:sz w:val="24"/>
          <w:szCs w:val="24"/>
        </w:rPr>
      </w:pPr>
      <w:r w:rsidRPr="00475790">
        <w:rPr>
          <w:w w:val="105"/>
          <w:sz w:val="24"/>
          <w:szCs w:val="24"/>
          <w:u w:val="single" w:color="000000"/>
        </w:rPr>
        <w:t>Quorum and Voting:</w:t>
      </w:r>
      <w:r w:rsidRPr="00475790">
        <w:rPr>
          <w:w w:val="105"/>
          <w:sz w:val="24"/>
          <w:szCs w:val="24"/>
        </w:rPr>
        <w:t xml:space="preserve"> A minimum of f</w:t>
      </w:r>
      <w:r w:rsidR="0010069F" w:rsidRPr="00475790">
        <w:rPr>
          <w:w w:val="105"/>
          <w:sz w:val="24"/>
          <w:szCs w:val="24"/>
        </w:rPr>
        <w:t>our (4)</w:t>
      </w:r>
      <w:r w:rsidRPr="00475790">
        <w:rPr>
          <w:w w:val="105"/>
          <w:sz w:val="24"/>
          <w:szCs w:val="24"/>
        </w:rPr>
        <w:t xml:space="preserve"> shall constitute a quorum for a transaction of business. The act of majority of the Directors present at a meeting at which a quorum is present shall be the act of the Board of</w:t>
      </w:r>
      <w:r w:rsidRPr="00475790">
        <w:rPr>
          <w:spacing w:val="7"/>
          <w:w w:val="105"/>
          <w:sz w:val="24"/>
          <w:szCs w:val="24"/>
        </w:rPr>
        <w:t xml:space="preserve"> </w:t>
      </w:r>
      <w:r w:rsidRPr="00475790">
        <w:rPr>
          <w:w w:val="105"/>
          <w:sz w:val="24"/>
          <w:szCs w:val="24"/>
        </w:rPr>
        <w:t>Directors.</w:t>
      </w:r>
      <w:r w:rsidR="006861B6" w:rsidRPr="00475790">
        <w:rPr>
          <w:w w:val="105"/>
          <w:sz w:val="24"/>
          <w:szCs w:val="24"/>
        </w:rPr>
        <w:t xml:space="preserve"> Voting is solely the responsibility of the Executive Board. All other board members are non-</w:t>
      </w:r>
      <w:r w:rsidR="006861B6" w:rsidRPr="00475790">
        <w:rPr>
          <w:w w:val="105"/>
          <w:sz w:val="24"/>
          <w:szCs w:val="24"/>
        </w:rPr>
        <w:lastRenderedPageBreak/>
        <w:t>voting and serve as resources to the Executive Board.</w:t>
      </w:r>
    </w:p>
    <w:p w14:paraId="561A6E2F" w14:textId="77777777" w:rsidR="00475790" w:rsidRPr="00475790" w:rsidRDefault="00475790" w:rsidP="00475790">
      <w:pPr>
        <w:pStyle w:val="ListParagraph"/>
        <w:ind w:left="360"/>
        <w:rPr>
          <w:w w:val="105"/>
          <w:sz w:val="24"/>
          <w:szCs w:val="24"/>
          <w:u w:val="single" w:color="000000"/>
        </w:rPr>
      </w:pPr>
    </w:p>
    <w:p w14:paraId="2314C103" w14:textId="77777777" w:rsidR="00475790" w:rsidRPr="00475790" w:rsidRDefault="00E35E17" w:rsidP="00475790">
      <w:pPr>
        <w:pStyle w:val="ListParagraph"/>
        <w:numPr>
          <w:ilvl w:val="0"/>
          <w:numId w:val="9"/>
        </w:numPr>
        <w:ind w:left="360"/>
        <w:rPr>
          <w:sz w:val="24"/>
          <w:szCs w:val="24"/>
        </w:rPr>
      </w:pPr>
      <w:r w:rsidRPr="00475790">
        <w:rPr>
          <w:w w:val="105"/>
          <w:sz w:val="24"/>
          <w:szCs w:val="24"/>
          <w:u w:val="single" w:color="000000"/>
        </w:rPr>
        <w:t>Notices:</w:t>
      </w:r>
      <w:r w:rsidRPr="00475790">
        <w:rPr>
          <w:w w:val="105"/>
          <w:sz w:val="24"/>
          <w:szCs w:val="24"/>
        </w:rPr>
        <w:t xml:space="preserve"> Notice of </w:t>
      </w:r>
      <w:r w:rsidR="001313EE" w:rsidRPr="00475790">
        <w:rPr>
          <w:w w:val="105"/>
          <w:sz w:val="24"/>
          <w:szCs w:val="24"/>
        </w:rPr>
        <w:t>location</w:t>
      </w:r>
      <w:r w:rsidRPr="00475790">
        <w:rPr>
          <w:w w:val="105"/>
          <w:sz w:val="24"/>
          <w:szCs w:val="24"/>
        </w:rPr>
        <w:t>, date</w:t>
      </w:r>
      <w:r w:rsidR="00B56E6F" w:rsidRPr="00475790">
        <w:rPr>
          <w:w w:val="105"/>
          <w:sz w:val="24"/>
          <w:szCs w:val="24"/>
        </w:rPr>
        <w:t>,</w:t>
      </w:r>
      <w:r w:rsidRPr="00475790">
        <w:rPr>
          <w:w w:val="105"/>
          <w:sz w:val="24"/>
          <w:szCs w:val="24"/>
        </w:rPr>
        <w:t xml:space="preserve"> and time of special meetings of the Board of Directors may be </w:t>
      </w:r>
      <w:r w:rsidR="00B56E6F" w:rsidRPr="00475790">
        <w:rPr>
          <w:w w:val="105"/>
          <w:sz w:val="24"/>
          <w:szCs w:val="24"/>
        </w:rPr>
        <w:t xml:space="preserve">made </w:t>
      </w:r>
      <w:r w:rsidRPr="00475790">
        <w:rPr>
          <w:w w:val="105"/>
          <w:sz w:val="24"/>
          <w:szCs w:val="24"/>
        </w:rPr>
        <w:t>by telephone</w:t>
      </w:r>
      <w:r w:rsidR="001313EE" w:rsidRPr="00475790">
        <w:rPr>
          <w:w w:val="105"/>
          <w:sz w:val="24"/>
          <w:szCs w:val="24"/>
        </w:rPr>
        <w:t>, via email</w:t>
      </w:r>
      <w:r w:rsidR="00B56E6F" w:rsidRPr="00475790">
        <w:rPr>
          <w:w w:val="105"/>
          <w:sz w:val="24"/>
          <w:szCs w:val="24"/>
        </w:rPr>
        <w:t>,</w:t>
      </w:r>
      <w:r w:rsidRPr="00475790">
        <w:rPr>
          <w:w w:val="105"/>
          <w:sz w:val="24"/>
          <w:szCs w:val="24"/>
        </w:rPr>
        <w:t xml:space="preserve"> or in writing </w:t>
      </w:r>
      <w:r w:rsidR="00B56E6F" w:rsidRPr="00475790">
        <w:rPr>
          <w:w w:val="105"/>
          <w:sz w:val="24"/>
          <w:szCs w:val="24"/>
        </w:rPr>
        <w:t>deli</w:t>
      </w:r>
      <w:r w:rsidRPr="00475790">
        <w:rPr>
          <w:w w:val="105"/>
          <w:sz w:val="24"/>
          <w:szCs w:val="24"/>
        </w:rPr>
        <w:t>vered to each Director personally or left at his</w:t>
      </w:r>
      <w:ins w:id="12" w:author="Chiqui Flowers (she/her | siya/kaniya)" w:date="2024-03-12T17:20:00Z">
        <w:r w:rsidR="00B56E6F" w:rsidRPr="00475790">
          <w:rPr>
            <w:w w:val="105"/>
            <w:sz w:val="24"/>
            <w:szCs w:val="24"/>
          </w:rPr>
          <w:t>/her</w:t>
        </w:r>
      </w:ins>
      <w:ins w:id="13" w:author="Chiqui Flowers (she/her | siya/kaniya)" w:date="2024-03-12T17:59:00Z">
        <w:r w:rsidR="00AA438F" w:rsidRPr="00475790">
          <w:rPr>
            <w:w w:val="105"/>
            <w:sz w:val="24"/>
            <w:szCs w:val="24"/>
          </w:rPr>
          <w:t>/their</w:t>
        </w:r>
      </w:ins>
      <w:r w:rsidRPr="00475790">
        <w:rPr>
          <w:w w:val="105"/>
          <w:sz w:val="24"/>
          <w:szCs w:val="24"/>
        </w:rPr>
        <w:t xml:space="preserve"> residence address or usual place of business. Neither the business to be transacted nor the purpose of any special meeting need be stated in the notice. The directors may adjourn from any meeting from day to </w:t>
      </w:r>
      <w:r w:rsidRPr="00475790">
        <w:rPr>
          <w:spacing w:val="-6"/>
          <w:w w:val="105"/>
          <w:sz w:val="24"/>
          <w:szCs w:val="24"/>
        </w:rPr>
        <w:t>day</w:t>
      </w:r>
      <w:r w:rsidRPr="00475790">
        <w:rPr>
          <w:color w:val="595959"/>
          <w:spacing w:val="-6"/>
          <w:w w:val="105"/>
          <w:sz w:val="24"/>
          <w:szCs w:val="24"/>
        </w:rPr>
        <w:t xml:space="preserve">. </w:t>
      </w:r>
      <w:r w:rsidRPr="00475790">
        <w:rPr>
          <w:w w:val="105"/>
          <w:sz w:val="24"/>
          <w:szCs w:val="24"/>
        </w:rPr>
        <w:t>Attendance of a Director at any meeting shall constitute a waiver of notice of such meeting except when a Director attends a meeting for the express purpose of objecting to the transaction of any business because the meeting was not lawfully called or</w:t>
      </w:r>
      <w:r w:rsidRPr="00475790">
        <w:rPr>
          <w:spacing w:val="11"/>
          <w:w w:val="105"/>
          <w:sz w:val="24"/>
          <w:szCs w:val="24"/>
        </w:rPr>
        <w:t xml:space="preserve"> </w:t>
      </w:r>
      <w:r w:rsidRPr="00475790">
        <w:rPr>
          <w:w w:val="105"/>
          <w:sz w:val="24"/>
          <w:szCs w:val="24"/>
        </w:rPr>
        <w:t>convened</w:t>
      </w:r>
      <w:r w:rsidRPr="00475790">
        <w:rPr>
          <w:color w:val="595959"/>
          <w:w w:val="105"/>
          <w:sz w:val="24"/>
          <w:szCs w:val="24"/>
        </w:rPr>
        <w:t>.</w:t>
      </w:r>
    </w:p>
    <w:p w14:paraId="6E3D4390" w14:textId="77777777" w:rsidR="00475790" w:rsidRPr="00475790" w:rsidRDefault="00475790" w:rsidP="00475790">
      <w:pPr>
        <w:pStyle w:val="ListParagraph"/>
        <w:ind w:left="360"/>
        <w:rPr>
          <w:spacing w:val="-3"/>
          <w:w w:val="105"/>
          <w:sz w:val="24"/>
          <w:szCs w:val="24"/>
          <w:u w:val="single" w:color="000000"/>
        </w:rPr>
      </w:pPr>
    </w:p>
    <w:p w14:paraId="21069206" w14:textId="759CFFF8" w:rsidR="00C449A2" w:rsidRPr="00475790" w:rsidRDefault="00E35E17" w:rsidP="00475790">
      <w:pPr>
        <w:pStyle w:val="ListParagraph"/>
        <w:numPr>
          <w:ilvl w:val="0"/>
          <w:numId w:val="9"/>
        </w:numPr>
        <w:ind w:left="360"/>
        <w:rPr>
          <w:sz w:val="24"/>
          <w:szCs w:val="24"/>
        </w:rPr>
      </w:pPr>
      <w:r w:rsidRPr="00475790">
        <w:rPr>
          <w:spacing w:val="-3"/>
          <w:w w:val="105"/>
          <w:sz w:val="24"/>
          <w:szCs w:val="24"/>
          <w:u w:val="single" w:color="000000"/>
        </w:rPr>
        <w:t>Removal</w:t>
      </w:r>
      <w:r w:rsidRPr="00475790">
        <w:rPr>
          <w:color w:val="383838"/>
          <w:spacing w:val="-3"/>
          <w:w w:val="105"/>
          <w:sz w:val="24"/>
          <w:szCs w:val="24"/>
          <w:u w:val="single" w:color="000000"/>
        </w:rPr>
        <w:t>:</w:t>
      </w:r>
      <w:r w:rsidRPr="00475790">
        <w:rPr>
          <w:color w:val="383838"/>
          <w:spacing w:val="-3"/>
          <w:w w:val="105"/>
          <w:sz w:val="24"/>
          <w:szCs w:val="24"/>
        </w:rPr>
        <w:t xml:space="preserve"> </w:t>
      </w:r>
      <w:r w:rsidRPr="00475790">
        <w:rPr>
          <w:w w:val="105"/>
          <w:sz w:val="24"/>
          <w:szCs w:val="24"/>
        </w:rPr>
        <w:t xml:space="preserve">All or any number of the Board of Directors may be removed from office by a vote of a majority of the </w:t>
      </w:r>
      <w:r w:rsidR="001313EE" w:rsidRPr="00475790">
        <w:rPr>
          <w:w w:val="105"/>
          <w:sz w:val="24"/>
          <w:szCs w:val="24"/>
        </w:rPr>
        <w:t xml:space="preserve">SBO </w:t>
      </w:r>
      <w:r w:rsidRPr="00475790">
        <w:rPr>
          <w:w w:val="105"/>
          <w:sz w:val="24"/>
          <w:szCs w:val="24"/>
        </w:rPr>
        <w:t>members</w:t>
      </w:r>
      <w:r w:rsidR="001313EE" w:rsidRPr="00475790">
        <w:rPr>
          <w:w w:val="105"/>
          <w:sz w:val="24"/>
          <w:szCs w:val="24"/>
        </w:rPr>
        <w:t>hip</w:t>
      </w:r>
      <w:r w:rsidRPr="00475790">
        <w:rPr>
          <w:w w:val="105"/>
          <w:sz w:val="24"/>
          <w:szCs w:val="24"/>
        </w:rPr>
        <w:t xml:space="preserve"> present at a meeting duly called for the purpose whenever</w:t>
      </w:r>
      <w:r w:rsidRPr="00475790">
        <w:rPr>
          <w:color w:val="1A1A1A"/>
          <w:w w:val="105"/>
          <w:sz w:val="24"/>
          <w:szCs w:val="24"/>
        </w:rPr>
        <w:t xml:space="preserve">, </w:t>
      </w:r>
      <w:r w:rsidRPr="00475790">
        <w:rPr>
          <w:w w:val="105"/>
          <w:sz w:val="24"/>
          <w:szCs w:val="24"/>
        </w:rPr>
        <w:t>in the judgment of such members</w:t>
      </w:r>
      <w:r w:rsidRPr="00475790">
        <w:rPr>
          <w:color w:val="1A1A1A"/>
          <w:w w:val="105"/>
          <w:sz w:val="24"/>
          <w:szCs w:val="24"/>
        </w:rPr>
        <w:t xml:space="preserve">, </w:t>
      </w:r>
      <w:r w:rsidRPr="00475790">
        <w:rPr>
          <w:w w:val="105"/>
          <w:sz w:val="24"/>
          <w:szCs w:val="24"/>
        </w:rPr>
        <w:t>the best interests of SBO would be</w:t>
      </w:r>
      <w:r w:rsidRPr="00475790">
        <w:rPr>
          <w:spacing w:val="-2"/>
          <w:w w:val="105"/>
          <w:sz w:val="24"/>
          <w:szCs w:val="24"/>
        </w:rPr>
        <w:t xml:space="preserve"> </w:t>
      </w:r>
      <w:r w:rsidRPr="00475790">
        <w:rPr>
          <w:w w:val="105"/>
          <w:sz w:val="24"/>
          <w:szCs w:val="24"/>
        </w:rPr>
        <w:t>served.</w:t>
      </w:r>
    </w:p>
    <w:p w14:paraId="5AB7D44A" w14:textId="77777777" w:rsidR="00475790" w:rsidRDefault="00E35E17" w:rsidP="003F3B6A">
      <w:pPr>
        <w:pStyle w:val="Heading2"/>
        <w:spacing w:before="100" w:beforeAutospacing="1" w:after="100" w:afterAutospacing="1"/>
        <w:ind w:left="3878" w:right="3880" w:firstLine="26"/>
        <w:jc w:val="center"/>
        <w:rPr>
          <w:color w:val="010101"/>
          <w:w w:val="105"/>
          <w:sz w:val="24"/>
          <w:szCs w:val="24"/>
        </w:rPr>
      </w:pPr>
      <w:r w:rsidRPr="00475790">
        <w:rPr>
          <w:color w:val="010101"/>
          <w:w w:val="105"/>
          <w:sz w:val="24"/>
          <w:szCs w:val="24"/>
        </w:rPr>
        <w:t xml:space="preserve">ARTICLE VI </w:t>
      </w:r>
    </w:p>
    <w:p w14:paraId="3D037205" w14:textId="483CACA3" w:rsidR="00C449A2" w:rsidRPr="00475790" w:rsidRDefault="00E35E17" w:rsidP="003F3B6A">
      <w:pPr>
        <w:pStyle w:val="Heading2"/>
        <w:spacing w:before="100" w:beforeAutospacing="1" w:after="100" w:afterAutospacing="1"/>
        <w:ind w:left="3878" w:right="3880" w:firstLine="26"/>
        <w:jc w:val="center"/>
        <w:rPr>
          <w:sz w:val="24"/>
          <w:szCs w:val="24"/>
        </w:rPr>
      </w:pPr>
      <w:r w:rsidRPr="00475790">
        <w:rPr>
          <w:color w:val="010101"/>
          <w:sz w:val="24"/>
          <w:szCs w:val="24"/>
        </w:rPr>
        <w:t>COMMITTEES</w:t>
      </w:r>
    </w:p>
    <w:p w14:paraId="4839EC47" w14:textId="607AEF51" w:rsidR="00C449A2" w:rsidRPr="00475790" w:rsidRDefault="00E35E17" w:rsidP="003F3B6A">
      <w:pPr>
        <w:pStyle w:val="BodyText"/>
        <w:spacing w:before="100" w:beforeAutospacing="1" w:after="100" w:afterAutospacing="1"/>
        <w:ind w:left="122" w:hanging="1"/>
        <w:rPr>
          <w:sz w:val="24"/>
          <w:szCs w:val="24"/>
        </w:rPr>
      </w:pPr>
      <w:r w:rsidRPr="00475790">
        <w:rPr>
          <w:color w:val="010101"/>
          <w:w w:val="105"/>
          <w:sz w:val="24"/>
          <w:szCs w:val="24"/>
        </w:rPr>
        <w:t xml:space="preserve">The </w:t>
      </w:r>
      <w:r w:rsidR="003370E9" w:rsidRPr="00475790">
        <w:rPr>
          <w:color w:val="010101"/>
          <w:w w:val="105"/>
          <w:sz w:val="24"/>
          <w:szCs w:val="24"/>
        </w:rPr>
        <w:t>B</w:t>
      </w:r>
      <w:r w:rsidRPr="00475790">
        <w:rPr>
          <w:color w:val="010101"/>
          <w:w w:val="105"/>
          <w:sz w:val="24"/>
          <w:szCs w:val="24"/>
        </w:rPr>
        <w:t>oard shall establish areas of responsibility to be allocated amongst them</w:t>
      </w:r>
      <w:r w:rsidR="00EF11A6" w:rsidRPr="00475790">
        <w:rPr>
          <w:color w:val="010101"/>
          <w:w w:val="105"/>
          <w:sz w:val="24"/>
          <w:szCs w:val="24"/>
        </w:rPr>
        <w:t xml:space="preserve">. This </w:t>
      </w:r>
      <w:r w:rsidRPr="00475790">
        <w:rPr>
          <w:color w:val="010101"/>
          <w:w w:val="105"/>
          <w:sz w:val="24"/>
          <w:szCs w:val="24"/>
        </w:rPr>
        <w:t>include</w:t>
      </w:r>
      <w:r w:rsidR="00EF11A6" w:rsidRPr="00475790">
        <w:rPr>
          <w:color w:val="010101"/>
          <w:w w:val="105"/>
          <w:sz w:val="24"/>
          <w:szCs w:val="24"/>
        </w:rPr>
        <w:t>s</w:t>
      </w:r>
      <w:r w:rsidRPr="00475790">
        <w:rPr>
          <w:color w:val="010101"/>
          <w:w w:val="105"/>
          <w:sz w:val="24"/>
          <w:szCs w:val="24"/>
        </w:rPr>
        <w:t xml:space="preserve"> the maintenance of SBO equipment</w:t>
      </w:r>
      <w:r w:rsidR="00B56E6F" w:rsidRPr="00475790">
        <w:rPr>
          <w:color w:val="010101"/>
          <w:w w:val="105"/>
          <w:sz w:val="24"/>
          <w:szCs w:val="24"/>
        </w:rPr>
        <w:t>;</w:t>
      </w:r>
      <w:r w:rsidRPr="00475790">
        <w:rPr>
          <w:color w:val="010101"/>
          <w:w w:val="105"/>
          <w:sz w:val="24"/>
          <w:szCs w:val="24"/>
        </w:rPr>
        <w:t xml:space="preserve"> publicity</w:t>
      </w:r>
      <w:r w:rsidR="00B56E6F" w:rsidRPr="00475790">
        <w:rPr>
          <w:color w:val="010101"/>
          <w:w w:val="105"/>
          <w:sz w:val="24"/>
          <w:szCs w:val="24"/>
        </w:rPr>
        <w:t>;</w:t>
      </w:r>
      <w:r w:rsidRPr="00475790">
        <w:rPr>
          <w:color w:val="010101"/>
          <w:w w:val="105"/>
          <w:sz w:val="24"/>
          <w:szCs w:val="24"/>
        </w:rPr>
        <w:t xml:space="preserve"> technical advice</w:t>
      </w:r>
      <w:r w:rsidR="00B56E6F" w:rsidRPr="00475790">
        <w:rPr>
          <w:color w:val="1A1A1A"/>
          <w:w w:val="105"/>
          <w:sz w:val="24"/>
          <w:szCs w:val="24"/>
        </w:rPr>
        <w:t>;</w:t>
      </w:r>
      <w:r w:rsidRPr="00475790">
        <w:rPr>
          <w:color w:val="1A1A1A"/>
          <w:w w:val="105"/>
          <w:sz w:val="24"/>
          <w:szCs w:val="24"/>
        </w:rPr>
        <w:t xml:space="preserve"> </w:t>
      </w:r>
      <w:r w:rsidRPr="00475790">
        <w:rPr>
          <w:color w:val="010101"/>
          <w:w w:val="105"/>
          <w:sz w:val="24"/>
          <w:szCs w:val="24"/>
        </w:rPr>
        <w:t>scheduling of meetings of SBO</w:t>
      </w:r>
      <w:r w:rsidR="00B56E6F" w:rsidRPr="00475790">
        <w:rPr>
          <w:color w:val="010101"/>
          <w:w w:val="105"/>
          <w:sz w:val="24"/>
          <w:szCs w:val="24"/>
        </w:rPr>
        <w:t>;</w:t>
      </w:r>
      <w:r w:rsidRPr="00475790">
        <w:rPr>
          <w:color w:val="010101"/>
          <w:w w:val="105"/>
          <w:sz w:val="24"/>
          <w:szCs w:val="24"/>
        </w:rPr>
        <w:t xml:space="preserve"> scheduling of clinics</w:t>
      </w:r>
      <w:r w:rsidR="00EF11A6" w:rsidRPr="00475790">
        <w:rPr>
          <w:color w:val="010101"/>
          <w:w w:val="105"/>
          <w:sz w:val="24"/>
          <w:szCs w:val="24"/>
        </w:rPr>
        <w:t xml:space="preserve">, </w:t>
      </w:r>
      <w:r w:rsidRPr="00475790">
        <w:rPr>
          <w:color w:val="010101"/>
          <w:w w:val="105"/>
          <w:sz w:val="24"/>
          <w:szCs w:val="24"/>
        </w:rPr>
        <w:t>games</w:t>
      </w:r>
      <w:r w:rsidR="003370E9" w:rsidRPr="00475790">
        <w:rPr>
          <w:color w:val="010101"/>
          <w:w w:val="105"/>
          <w:sz w:val="24"/>
          <w:szCs w:val="24"/>
        </w:rPr>
        <w:t>,</w:t>
      </w:r>
      <w:r w:rsidRPr="00475790">
        <w:rPr>
          <w:color w:val="010101"/>
          <w:w w:val="105"/>
          <w:sz w:val="24"/>
          <w:szCs w:val="24"/>
        </w:rPr>
        <w:t xml:space="preserve"> and practices</w:t>
      </w:r>
      <w:r w:rsidR="00B56E6F" w:rsidRPr="00475790">
        <w:rPr>
          <w:color w:val="010101"/>
          <w:w w:val="105"/>
          <w:sz w:val="24"/>
          <w:szCs w:val="24"/>
        </w:rPr>
        <w:t>;</w:t>
      </w:r>
      <w:r w:rsidRPr="00475790">
        <w:rPr>
          <w:color w:val="010101"/>
          <w:w w:val="105"/>
          <w:sz w:val="24"/>
          <w:szCs w:val="24"/>
        </w:rPr>
        <w:t xml:space="preserve"> registration</w:t>
      </w:r>
      <w:r w:rsidRPr="00475790">
        <w:rPr>
          <w:color w:val="1A1A1A"/>
          <w:w w:val="105"/>
          <w:sz w:val="24"/>
          <w:szCs w:val="24"/>
        </w:rPr>
        <w:t xml:space="preserve">, </w:t>
      </w:r>
      <w:r w:rsidRPr="00475790">
        <w:rPr>
          <w:color w:val="010101"/>
          <w:w w:val="105"/>
          <w:sz w:val="24"/>
          <w:szCs w:val="24"/>
        </w:rPr>
        <w:t>referee selection and scheduling</w:t>
      </w:r>
      <w:r w:rsidR="00B56E6F" w:rsidRPr="00475790">
        <w:rPr>
          <w:color w:val="010101"/>
          <w:w w:val="105"/>
          <w:sz w:val="24"/>
          <w:szCs w:val="24"/>
        </w:rPr>
        <w:t>;</w:t>
      </w:r>
      <w:r w:rsidRPr="00475790">
        <w:rPr>
          <w:color w:val="010101"/>
          <w:w w:val="105"/>
          <w:sz w:val="24"/>
          <w:szCs w:val="24"/>
        </w:rPr>
        <w:t xml:space="preserve"> and such other matters as necessary. The Board may also create committees to report to the Board or specific board member on various matters relative to the affairs of SBO.</w:t>
      </w:r>
    </w:p>
    <w:p w14:paraId="213D876F" w14:textId="77777777" w:rsidR="00475790" w:rsidRDefault="00E35E17" w:rsidP="003F3B6A">
      <w:pPr>
        <w:pStyle w:val="Heading2"/>
        <w:spacing w:before="100" w:beforeAutospacing="1" w:after="100" w:afterAutospacing="1"/>
        <w:ind w:left="2881" w:right="2793" w:firstLine="1110"/>
        <w:rPr>
          <w:color w:val="010101"/>
          <w:w w:val="105"/>
          <w:sz w:val="24"/>
          <w:szCs w:val="24"/>
        </w:rPr>
      </w:pPr>
      <w:r w:rsidRPr="00475790">
        <w:rPr>
          <w:color w:val="010101"/>
          <w:w w:val="105"/>
          <w:sz w:val="24"/>
          <w:szCs w:val="24"/>
        </w:rPr>
        <w:t xml:space="preserve">ARTICLE VII </w:t>
      </w:r>
    </w:p>
    <w:p w14:paraId="7C9B65E4" w14:textId="2E4ED491" w:rsidR="00C449A2" w:rsidRPr="00475790" w:rsidRDefault="00E35E17" w:rsidP="00475790">
      <w:pPr>
        <w:pStyle w:val="Heading2"/>
        <w:spacing w:before="100" w:beforeAutospacing="1" w:after="100" w:afterAutospacing="1"/>
        <w:ind w:left="0"/>
        <w:jc w:val="center"/>
        <w:rPr>
          <w:sz w:val="24"/>
          <w:szCs w:val="24"/>
        </w:rPr>
      </w:pPr>
      <w:r w:rsidRPr="00475790">
        <w:rPr>
          <w:color w:val="010101"/>
          <w:w w:val="105"/>
          <w:sz w:val="24"/>
          <w:szCs w:val="24"/>
        </w:rPr>
        <w:t>AMENDMENTS OF BY-LAWS</w:t>
      </w:r>
    </w:p>
    <w:p w14:paraId="642647AC" w14:textId="017167F7" w:rsidR="00C449A2" w:rsidRPr="00475790" w:rsidRDefault="00E35E17" w:rsidP="00475790">
      <w:pPr>
        <w:pStyle w:val="BodyText"/>
        <w:spacing w:before="100" w:beforeAutospacing="1" w:after="100" w:afterAutospacing="1"/>
        <w:ind w:left="123" w:hanging="1"/>
        <w:rPr>
          <w:sz w:val="24"/>
          <w:szCs w:val="24"/>
        </w:rPr>
      </w:pPr>
      <w:r w:rsidRPr="00475790">
        <w:rPr>
          <w:color w:val="010101"/>
          <w:w w:val="105"/>
          <w:sz w:val="24"/>
          <w:szCs w:val="24"/>
        </w:rPr>
        <w:t>A summary of all proposed amendments</w:t>
      </w:r>
      <w:r w:rsidRPr="00475790">
        <w:rPr>
          <w:color w:val="1A1A1A"/>
          <w:w w:val="105"/>
          <w:sz w:val="24"/>
          <w:szCs w:val="24"/>
        </w:rPr>
        <w:t xml:space="preserve">, </w:t>
      </w:r>
      <w:r w:rsidRPr="00475790">
        <w:rPr>
          <w:color w:val="010101"/>
          <w:w w:val="105"/>
          <w:sz w:val="24"/>
          <w:szCs w:val="24"/>
        </w:rPr>
        <w:t>repeals</w:t>
      </w:r>
      <w:r w:rsidR="00B56E6F" w:rsidRPr="00475790">
        <w:rPr>
          <w:color w:val="010101"/>
          <w:w w:val="105"/>
          <w:sz w:val="24"/>
          <w:szCs w:val="24"/>
        </w:rPr>
        <w:t>,</w:t>
      </w:r>
      <w:r w:rsidRPr="00475790">
        <w:rPr>
          <w:color w:val="010101"/>
          <w:w w:val="105"/>
          <w:sz w:val="24"/>
          <w:szCs w:val="24"/>
        </w:rPr>
        <w:t xml:space="preserve"> or alterations of all or any part of these By­laws shall be given to the members of SBO</w:t>
      </w:r>
      <w:r w:rsidRPr="00475790">
        <w:rPr>
          <w:color w:val="1A1A1A"/>
          <w:w w:val="105"/>
          <w:sz w:val="24"/>
          <w:szCs w:val="24"/>
        </w:rPr>
        <w:t xml:space="preserve">, </w:t>
      </w:r>
      <w:r w:rsidRPr="00475790">
        <w:rPr>
          <w:color w:val="010101"/>
          <w:w w:val="105"/>
          <w:sz w:val="24"/>
          <w:szCs w:val="24"/>
        </w:rPr>
        <w:t>as specified in Article Ill Section A, at least twenty</w:t>
      </w:r>
      <w:r w:rsidR="00E8470B" w:rsidRPr="00475790">
        <w:rPr>
          <w:color w:val="010101"/>
          <w:w w:val="105"/>
          <w:sz w:val="24"/>
          <w:szCs w:val="24"/>
        </w:rPr>
        <w:t xml:space="preserve"> </w:t>
      </w:r>
      <w:r w:rsidR="00475790">
        <w:rPr>
          <w:color w:val="010101"/>
          <w:w w:val="105"/>
          <w:sz w:val="24"/>
          <w:szCs w:val="24"/>
        </w:rPr>
        <w:t xml:space="preserve">(20) </w:t>
      </w:r>
      <w:r w:rsidRPr="00475790">
        <w:rPr>
          <w:color w:val="010101"/>
          <w:w w:val="105"/>
          <w:sz w:val="24"/>
          <w:szCs w:val="24"/>
        </w:rPr>
        <w:t xml:space="preserve">days prior to a membership </w:t>
      </w:r>
      <w:r w:rsidRPr="00475790">
        <w:rPr>
          <w:color w:val="010101"/>
          <w:spacing w:val="-3"/>
          <w:w w:val="105"/>
          <w:sz w:val="24"/>
          <w:szCs w:val="24"/>
        </w:rPr>
        <w:t>meeting</w:t>
      </w:r>
      <w:r w:rsidRPr="00475790">
        <w:rPr>
          <w:color w:val="1A1A1A"/>
          <w:spacing w:val="-3"/>
          <w:w w:val="105"/>
          <w:sz w:val="24"/>
          <w:szCs w:val="24"/>
        </w:rPr>
        <w:t xml:space="preserve">, </w:t>
      </w:r>
      <w:r w:rsidRPr="00475790">
        <w:rPr>
          <w:color w:val="010101"/>
          <w:w w:val="105"/>
          <w:sz w:val="24"/>
          <w:szCs w:val="24"/>
        </w:rPr>
        <w:t>called for the purpose of voting thereon. The By­laws may be amended, repealed</w:t>
      </w:r>
      <w:r w:rsidR="00B56E6F" w:rsidRPr="00475790">
        <w:rPr>
          <w:color w:val="010101"/>
          <w:w w:val="105"/>
          <w:sz w:val="24"/>
          <w:szCs w:val="24"/>
        </w:rPr>
        <w:t>,</w:t>
      </w:r>
      <w:r w:rsidRPr="00475790">
        <w:rPr>
          <w:color w:val="010101"/>
          <w:w w:val="105"/>
          <w:sz w:val="24"/>
          <w:szCs w:val="24"/>
        </w:rPr>
        <w:t xml:space="preserve"> or altered in whole or in part by majority vote of the Board Members at which a quorum is</w:t>
      </w:r>
      <w:r w:rsidRPr="00475790">
        <w:rPr>
          <w:color w:val="010101"/>
          <w:spacing w:val="12"/>
          <w:w w:val="105"/>
          <w:sz w:val="24"/>
          <w:szCs w:val="24"/>
        </w:rPr>
        <w:t xml:space="preserve"> </w:t>
      </w:r>
      <w:r w:rsidRPr="00475790">
        <w:rPr>
          <w:color w:val="010101"/>
          <w:w w:val="105"/>
          <w:sz w:val="24"/>
          <w:szCs w:val="24"/>
        </w:rPr>
        <w:t>present</w:t>
      </w:r>
      <w:r w:rsidR="007E76EA" w:rsidRPr="00475790">
        <w:rPr>
          <w:color w:val="010101"/>
          <w:w w:val="105"/>
          <w:sz w:val="24"/>
          <w:szCs w:val="24"/>
        </w:rPr>
        <w:t>.</w:t>
      </w:r>
    </w:p>
    <w:p w14:paraId="13094D6E" w14:textId="0BCE9D42" w:rsidR="00C449A2" w:rsidRPr="00475790" w:rsidRDefault="007E76EA" w:rsidP="003F3B6A">
      <w:pPr>
        <w:pStyle w:val="Heading2"/>
        <w:spacing w:before="100" w:beforeAutospacing="1" w:after="100" w:afterAutospacing="1"/>
        <w:ind w:right="2662"/>
        <w:jc w:val="center"/>
        <w:rPr>
          <w:sz w:val="24"/>
          <w:szCs w:val="24"/>
        </w:rPr>
      </w:pPr>
      <w:r w:rsidRPr="00475790">
        <w:rPr>
          <w:color w:val="010101"/>
          <w:w w:val="105"/>
          <w:sz w:val="24"/>
          <w:szCs w:val="24"/>
        </w:rPr>
        <w:t>A</w:t>
      </w:r>
      <w:r w:rsidR="00E35E17" w:rsidRPr="00475790">
        <w:rPr>
          <w:color w:val="010101"/>
          <w:w w:val="105"/>
          <w:sz w:val="24"/>
          <w:szCs w:val="24"/>
        </w:rPr>
        <w:t>RTICLE VIII</w:t>
      </w:r>
    </w:p>
    <w:p w14:paraId="0C202AA4" w14:textId="77777777" w:rsidR="00C449A2" w:rsidRPr="00475790" w:rsidRDefault="00E35E17" w:rsidP="003F3B6A">
      <w:pPr>
        <w:spacing w:before="100" w:beforeAutospacing="1" w:after="100" w:afterAutospacing="1"/>
        <w:ind w:left="1328"/>
        <w:rPr>
          <w:b/>
          <w:sz w:val="24"/>
          <w:szCs w:val="24"/>
        </w:rPr>
      </w:pPr>
      <w:r w:rsidRPr="00475790">
        <w:rPr>
          <w:b/>
          <w:color w:val="010101"/>
          <w:w w:val="105"/>
          <w:sz w:val="24"/>
          <w:szCs w:val="24"/>
        </w:rPr>
        <w:t>DISTRIBUTION OF PROPERTY UPON DISSOLUTION</w:t>
      </w:r>
    </w:p>
    <w:p w14:paraId="491083CF" w14:textId="514C56FC" w:rsidR="00C449A2" w:rsidRPr="00475790" w:rsidRDefault="00E35E17" w:rsidP="003F3B6A">
      <w:pPr>
        <w:pStyle w:val="BodyText"/>
        <w:spacing w:before="100" w:beforeAutospacing="1" w:after="100" w:afterAutospacing="1"/>
        <w:ind w:left="120" w:right="1" w:firstLine="1"/>
        <w:rPr>
          <w:sz w:val="24"/>
          <w:szCs w:val="24"/>
        </w:rPr>
      </w:pPr>
      <w:r w:rsidRPr="00475790">
        <w:rPr>
          <w:color w:val="010101"/>
          <w:w w:val="105"/>
          <w:sz w:val="24"/>
          <w:szCs w:val="24"/>
        </w:rPr>
        <w:t>In the event of dissolution or final liquidation of SBO</w:t>
      </w:r>
      <w:r w:rsidRPr="00475790">
        <w:rPr>
          <w:color w:val="1C1C1C"/>
          <w:w w:val="105"/>
          <w:sz w:val="24"/>
          <w:szCs w:val="24"/>
        </w:rPr>
        <w:t xml:space="preserve">, </w:t>
      </w:r>
      <w:r w:rsidRPr="00475790">
        <w:rPr>
          <w:color w:val="010101"/>
          <w:w w:val="105"/>
          <w:sz w:val="24"/>
          <w:szCs w:val="24"/>
        </w:rPr>
        <w:t>after all outstanding claims and debts have been satisfied</w:t>
      </w:r>
      <w:r w:rsidRPr="00475790">
        <w:rPr>
          <w:color w:val="1C1C1C"/>
          <w:w w:val="105"/>
          <w:sz w:val="24"/>
          <w:szCs w:val="24"/>
        </w:rPr>
        <w:t xml:space="preserve">, </w:t>
      </w:r>
      <w:r w:rsidRPr="00475790">
        <w:rPr>
          <w:color w:val="010101"/>
          <w:w w:val="105"/>
          <w:sz w:val="24"/>
          <w:szCs w:val="24"/>
        </w:rPr>
        <w:t>the remaining property of SBO shall be distributed to the Sherwood School District</w:t>
      </w:r>
      <w:r w:rsidRPr="00475790">
        <w:rPr>
          <w:color w:val="1C1C1C"/>
          <w:w w:val="105"/>
          <w:sz w:val="24"/>
          <w:szCs w:val="24"/>
        </w:rPr>
        <w:t xml:space="preserve">, </w:t>
      </w:r>
      <w:r w:rsidRPr="00475790">
        <w:rPr>
          <w:color w:val="010101"/>
          <w:w w:val="105"/>
          <w:sz w:val="24"/>
          <w:szCs w:val="24"/>
        </w:rPr>
        <w:t xml:space="preserve">the City of Sherwood, or such other nonprofit organization </w:t>
      </w:r>
      <w:r w:rsidRPr="00475790">
        <w:rPr>
          <w:color w:val="010101"/>
          <w:w w:val="105"/>
          <w:sz w:val="24"/>
          <w:szCs w:val="24"/>
        </w:rPr>
        <w:lastRenderedPageBreak/>
        <w:t>as selected by the Board.</w:t>
      </w:r>
    </w:p>
    <w:p w14:paraId="2C6277B9" w14:textId="3A940E13" w:rsidR="003F3B6A" w:rsidRPr="00475790" w:rsidRDefault="003F3B6A" w:rsidP="003F3B6A">
      <w:pPr>
        <w:pStyle w:val="Heading2"/>
        <w:spacing w:before="100" w:beforeAutospacing="1" w:after="100" w:afterAutospacing="1"/>
        <w:ind w:right="2682"/>
        <w:jc w:val="center"/>
        <w:rPr>
          <w:color w:val="010101"/>
          <w:sz w:val="24"/>
          <w:szCs w:val="24"/>
        </w:rPr>
      </w:pPr>
      <w:r w:rsidRPr="00475790">
        <w:rPr>
          <w:color w:val="010101"/>
          <w:w w:val="105"/>
          <w:sz w:val="24"/>
          <w:szCs w:val="24"/>
        </w:rPr>
        <w:t>ARTICLE IX</w:t>
      </w:r>
    </w:p>
    <w:p w14:paraId="663EEAAE" w14:textId="5E9244B3" w:rsidR="00C449A2" w:rsidRPr="00475790" w:rsidRDefault="00E35E17" w:rsidP="003F3B6A">
      <w:pPr>
        <w:pStyle w:val="Heading2"/>
        <w:spacing w:before="100" w:beforeAutospacing="1" w:after="100" w:afterAutospacing="1"/>
        <w:ind w:right="2682"/>
        <w:jc w:val="center"/>
        <w:rPr>
          <w:sz w:val="24"/>
          <w:szCs w:val="24"/>
        </w:rPr>
      </w:pPr>
      <w:r w:rsidRPr="00475790">
        <w:rPr>
          <w:color w:val="010101"/>
          <w:sz w:val="24"/>
          <w:szCs w:val="24"/>
        </w:rPr>
        <w:t>OFFICERS</w:t>
      </w:r>
    </w:p>
    <w:p w14:paraId="511ADAE6" w14:textId="4008442F" w:rsidR="005839D9" w:rsidRPr="00703B61" w:rsidRDefault="00E35E17" w:rsidP="005839D9">
      <w:pPr>
        <w:pStyle w:val="ListParagraph"/>
        <w:numPr>
          <w:ilvl w:val="0"/>
          <w:numId w:val="10"/>
        </w:numPr>
        <w:ind w:left="360"/>
        <w:rPr>
          <w:sz w:val="24"/>
          <w:szCs w:val="24"/>
        </w:rPr>
      </w:pPr>
      <w:r w:rsidRPr="00703B61">
        <w:rPr>
          <w:w w:val="105"/>
          <w:sz w:val="24"/>
          <w:szCs w:val="24"/>
        </w:rPr>
        <w:t>There</w:t>
      </w:r>
      <w:r w:rsidRPr="00703B61">
        <w:rPr>
          <w:spacing w:val="-3"/>
          <w:w w:val="105"/>
          <w:sz w:val="24"/>
          <w:szCs w:val="24"/>
        </w:rPr>
        <w:t xml:space="preserve"> </w:t>
      </w:r>
      <w:r w:rsidRPr="00703B61">
        <w:rPr>
          <w:w w:val="105"/>
          <w:sz w:val="24"/>
          <w:szCs w:val="24"/>
        </w:rPr>
        <w:t>is</w:t>
      </w:r>
      <w:r w:rsidRPr="00703B61">
        <w:rPr>
          <w:spacing w:val="-10"/>
          <w:w w:val="105"/>
          <w:sz w:val="24"/>
          <w:szCs w:val="24"/>
        </w:rPr>
        <w:t xml:space="preserve"> </w:t>
      </w:r>
      <w:r w:rsidRPr="00703B61">
        <w:rPr>
          <w:w w:val="105"/>
          <w:sz w:val="24"/>
          <w:szCs w:val="24"/>
        </w:rPr>
        <w:t>an</w:t>
      </w:r>
      <w:r w:rsidRPr="00703B61">
        <w:rPr>
          <w:spacing w:val="-10"/>
          <w:w w:val="105"/>
          <w:sz w:val="24"/>
          <w:szCs w:val="24"/>
        </w:rPr>
        <w:t xml:space="preserve"> </w:t>
      </w:r>
      <w:r w:rsidR="00AA438F" w:rsidRPr="00703B61">
        <w:rPr>
          <w:w w:val="105"/>
          <w:sz w:val="24"/>
          <w:szCs w:val="24"/>
        </w:rPr>
        <w:t>E</w:t>
      </w:r>
      <w:r w:rsidRPr="00703B61">
        <w:rPr>
          <w:w w:val="105"/>
          <w:sz w:val="24"/>
          <w:szCs w:val="24"/>
        </w:rPr>
        <w:t>xecutive</w:t>
      </w:r>
      <w:r w:rsidRPr="00703B61">
        <w:rPr>
          <w:spacing w:val="10"/>
          <w:w w:val="105"/>
          <w:sz w:val="24"/>
          <w:szCs w:val="24"/>
        </w:rPr>
        <w:t xml:space="preserve"> </w:t>
      </w:r>
      <w:r w:rsidR="00AA438F" w:rsidRPr="00703B61">
        <w:rPr>
          <w:spacing w:val="10"/>
          <w:w w:val="105"/>
          <w:sz w:val="24"/>
          <w:szCs w:val="24"/>
        </w:rPr>
        <w:t>B</w:t>
      </w:r>
      <w:r w:rsidRPr="00703B61">
        <w:rPr>
          <w:w w:val="105"/>
          <w:sz w:val="24"/>
          <w:szCs w:val="24"/>
        </w:rPr>
        <w:t>oard</w:t>
      </w:r>
      <w:r w:rsidRPr="00703B61">
        <w:rPr>
          <w:spacing w:val="-6"/>
          <w:w w:val="105"/>
          <w:sz w:val="24"/>
          <w:szCs w:val="24"/>
        </w:rPr>
        <w:t xml:space="preserve"> </w:t>
      </w:r>
      <w:r w:rsidRPr="00703B61">
        <w:rPr>
          <w:w w:val="105"/>
          <w:sz w:val="24"/>
          <w:szCs w:val="24"/>
        </w:rPr>
        <w:t>that</w:t>
      </w:r>
      <w:r w:rsidRPr="00703B61">
        <w:rPr>
          <w:spacing w:val="-4"/>
          <w:w w:val="105"/>
          <w:sz w:val="24"/>
          <w:szCs w:val="24"/>
        </w:rPr>
        <w:t xml:space="preserve"> </w:t>
      </w:r>
      <w:r w:rsidRPr="00703B61">
        <w:rPr>
          <w:w w:val="105"/>
          <w:sz w:val="24"/>
          <w:szCs w:val="24"/>
        </w:rPr>
        <w:t>consists</w:t>
      </w:r>
      <w:r w:rsidRPr="00703B61">
        <w:rPr>
          <w:spacing w:val="-1"/>
          <w:w w:val="105"/>
          <w:sz w:val="24"/>
          <w:szCs w:val="24"/>
        </w:rPr>
        <w:t xml:space="preserve"> </w:t>
      </w:r>
      <w:r w:rsidRPr="00703B61">
        <w:rPr>
          <w:w w:val="105"/>
          <w:sz w:val="24"/>
          <w:szCs w:val="24"/>
        </w:rPr>
        <w:t>of</w:t>
      </w:r>
      <w:r w:rsidRPr="00703B61">
        <w:rPr>
          <w:spacing w:val="-7"/>
          <w:w w:val="105"/>
          <w:sz w:val="24"/>
          <w:szCs w:val="24"/>
        </w:rPr>
        <w:t xml:space="preserve"> </w:t>
      </w:r>
      <w:r w:rsidRPr="00703B61">
        <w:rPr>
          <w:w w:val="105"/>
          <w:sz w:val="24"/>
          <w:szCs w:val="24"/>
        </w:rPr>
        <w:t>the</w:t>
      </w:r>
      <w:r w:rsidRPr="00703B61">
        <w:rPr>
          <w:spacing w:val="-4"/>
          <w:w w:val="105"/>
          <w:sz w:val="24"/>
          <w:szCs w:val="24"/>
        </w:rPr>
        <w:t xml:space="preserve"> </w:t>
      </w:r>
      <w:r w:rsidRPr="00703B61">
        <w:rPr>
          <w:w w:val="105"/>
          <w:sz w:val="24"/>
          <w:szCs w:val="24"/>
        </w:rPr>
        <w:t>President</w:t>
      </w:r>
      <w:r w:rsidRPr="00703B61">
        <w:rPr>
          <w:color w:val="1C1C1C"/>
          <w:w w:val="105"/>
          <w:sz w:val="24"/>
          <w:szCs w:val="24"/>
        </w:rPr>
        <w:t>,</w:t>
      </w:r>
      <w:r w:rsidRPr="00703B61">
        <w:rPr>
          <w:color w:val="1C1C1C"/>
          <w:spacing w:val="-9"/>
          <w:w w:val="105"/>
          <w:sz w:val="24"/>
          <w:szCs w:val="24"/>
        </w:rPr>
        <w:t xml:space="preserve"> </w:t>
      </w:r>
      <w:r w:rsidRPr="00703B61">
        <w:rPr>
          <w:w w:val="105"/>
          <w:sz w:val="24"/>
          <w:szCs w:val="24"/>
        </w:rPr>
        <w:t>Vice</w:t>
      </w:r>
      <w:r w:rsidRPr="00703B61">
        <w:rPr>
          <w:spacing w:val="-3"/>
          <w:w w:val="105"/>
          <w:sz w:val="24"/>
          <w:szCs w:val="24"/>
        </w:rPr>
        <w:t xml:space="preserve"> </w:t>
      </w:r>
      <w:r w:rsidRPr="00703B61">
        <w:rPr>
          <w:w w:val="105"/>
          <w:sz w:val="24"/>
          <w:szCs w:val="24"/>
        </w:rPr>
        <w:t>Presidents</w:t>
      </w:r>
      <w:r w:rsidRPr="00703B61">
        <w:rPr>
          <w:color w:val="1C1C1C"/>
          <w:w w:val="105"/>
          <w:sz w:val="24"/>
          <w:szCs w:val="24"/>
        </w:rPr>
        <w:t>,</w:t>
      </w:r>
      <w:r w:rsidRPr="00703B61">
        <w:rPr>
          <w:color w:val="1C1C1C"/>
          <w:spacing w:val="-7"/>
          <w:w w:val="105"/>
          <w:sz w:val="24"/>
          <w:szCs w:val="24"/>
        </w:rPr>
        <w:t xml:space="preserve"> </w:t>
      </w:r>
      <w:r w:rsidRPr="00703B61">
        <w:rPr>
          <w:w w:val="105"/>
          <w:sz w:val="24"/>
          <w:szCs w:val="24"/>
        </w:rPr>
        <w:t>Secretary</w:t>
      </w:r>
      <w:r w:rsidRPr="00703B61">
        <w:rPr>
          <w:color w:val="1C1C1C"/>
          <w:w w:val="105"/>
          <w:sz w:val="24"/>
          <w:szCs w:val="24"/>
        </w:rPr>
        <w:t>,</w:t>
      </w:r>
      <w:r w:rsidRPr="00703B61">
        <w:rPr>
          <w:w w:val="105"/>
          <w:sz w:val="24"/>
          <w:szCs w:val="24"/>
        </w:rPr>
        <w:t xml:space="preserve"> and Treasurer. All other positions are considered board</w:t>
      </w:r>
      <w:r w:rsidRPr="00703B61">
        <w:rPr>
          <w:spacing w:val="25"/>
          <w:w w:val="105"/>
          <w:sz w:val="24"/>
          <w:szCs w:val="24"/>
        </w:rPr>
        <w:t xml:space="preserve"> </w:t>
      </w:r>
      <w:r w:rsidRPr="00703B61">
        <w:rPr>
          <w:w w:val="105"/>
          <w:sz w:val="24"/>
          <w:szCs w:val="24"/>
        </w:rPr>
        <w:t>positions.</w:t>
      </w:r>
    </w:p>
    <w:p w14:paraId="6722D469" w14:textId="77777777" w:rsidR="005839D9" w:rsidRPr="00703B61" w:rsidRDefault="005839D9" w:rsidP="005839D9">
      <w:pPr>
        <w:pStyle w:val="ListParagraph"/>
        <w:ind w:left="360" w:firstLine="0"/>
        <w:rPr>
          <w:sz w:val="24"/>
          <w:szCs w:val="24"/>
        </w:rPr>
      </w:pPr>
    </w:p>
    <w:p w14:paraId="314D74F0" w14:textId="6EAF2B0E" w:rsidR="00C449A2" w:rsidRPr="00703B61" w:rsidRDefault="00E35E17" w:rsidP="005839D9">
      <w:pPr>
        <w:pStyle w:val="ListParagraph"/>
        <w:numPr>
          <w:ilvl w:val="0"/>
          <w:numId w:val="10"/>
        </w:numPr>
        <w:ind w:left="360"/>
        <w:rPr>
          <w:sz w:val="24"/>
          <w:szCs w:val="24"/>
        </w:rPr>
      </w:pPr>
      <w:r w:rsidRPr="00703B61">
        <w:rPr>
          <w:w w:val="105"/>
          <w:sz w:val="24"/>
          <w:szCs w:val="24"/>
        </w:rPr>
        <w:t>The</w:t>
      </w:r>
      <w:r w:rsidRPr="00703B61">
        <w:rPr>
          <w:spacing w:val="-7"/>
          <w:w w:val="105"/>
          <w:sz w:val="24"/>
          <w:szCs w:val="24"/>
        </w:rPr>
        <w:t xml:space="preserve"> </w:t>
      </w:r>
      <w:r w:rsidRPr="00703B61">
        <w:rPr>
          <w:w w:val="105"/>
          <w:sz w:val="24"/>
          <w:szCs w:val="24"/>
        </w:rPr>
        <w:t>Board</w:t>
      </w:r>
      <w:r w:rsidRPr="00703B61">
        <w:rPr>
          <w:spacing w:val="-6"/>
          <w:w w:val="105"/>
          <w:sz w:val="24"/>
          <w:szCs w:val="24"/>
        </w:rPr>
        <w:t xml:space="preserve"> </w:t>
      </w:r>
      <w:r w:rsidRPr="00703B61">
        <w:rPr>
          <w:w w:val="105"/>
          <w:sz w:val="24"/>
          <w:szCs w:val="24"/>
        </w:rPr>
        <w:t>of</w:t>
      </w:r>
      <w:r w:rsidRPr="00703B61">
        <w:rPr>
          <w:spacing w:val="-8"/>
          <w:w w:val="105"/>
          <w:sz w:val="24"/>
          <w:szCs w:val="24"/>
        </w:rPr>
        <w:t xml:space="preserve"> </w:t>
      </w:r>
      <w:r w:rsidRPr="00703B61">
        <w:rPr>
          <w:w w:val="105"/>
          <w:sz w:val="24"/>
          <w:szCs w:val="24"/>
        </w:rPr>
        <w:t>Directors</w:t>
      </w:r>
      <w:r w:rsidRPr="00703B61">
        <w:rPr>
          <w:spacing w:val="-4"/>
          <w:w w:val="105"/>
          <w:sz w:val="24"/>
          <w:szCs w:val="24"/>
        </w:rPr>
        <w:t xml:space="preserve"> </w:t>
      </w:r>
      <w:r w:rsidRPr="00703B61">
        <w:rPr>
          <w:w w:val="105"/>
          <w:sz w:val="24"/>
          <w:szCs w:val="24"/>
        </w:rPr>
        <w:t>of</w:t>
      </w:r>
      <w:r w:rsidRPr="00703B61">
        <w:rPr>
          <w:spacing w:val="-8"/>
          <w:w w:val="105"/>
          <w:sz w:val="24"/>
          <w:szCs w:val="24"/>
        </w:rPr>
        <w:t xml:space="preserve"> </w:t>
      </w:r>
      <w:r w:rsidRPr="00703B61">
        <w:rPr>
          <w:w w:val="105"/>
          <w:sz w:val="24"/>
          <w:szCs w:val="24"/>
        </w:rPr>
        <w:t>SBO</w:t>
      </w:r>
      <w:r w:rsidRPr="00703B61">
        <w:rPr>
          <w:spacing w:val="-2"/>
          <w:w w:val="105"/>
          <w:sz w:val="24"/>
          <w:szCs w:val="24"/>
        </w:rPr>
        <w:t xml:space="preserve"> </w:t>
      </w:r>
      <w:r w:rsidRPr="00703B61">
        <w:rPr>
          <w:w w:val="105"/>
          <w:sz w:val="24"/>
          <w:szCs w:val="24"/>
        </w:rPr>
        <w:t>shall</w:t>
      </w:r>
      <w:r w:rsidRPr="00703B61">
        <w:rPr>
          <w:spacing w:val="-6"/>
          <w:w w:val="105"/>
          <w:sz w:val="24"/>
          <w:szCs w:val="24"/>
        </w:rPr>
        <w:t xml:space="preserve"> </w:t>
      </w:r>
      <w:r w:rsidRPr="00703B61">
        <w:rPr>
          <w:w w:val="105"/>
          <w:sz w:val="24"/>
          <w:szCs w:val="24"/>
        </w:rPr>
        <w:t>select</w:t>
      </w:r>
      <w:r w:rsidRPr="00703B61">
        <w:rPr>
          <w:spacing w:val="-3"/>
          <w:w w:val="105"/>
          <w:sz w:val="24"/>
          <w:szCs w:val="24"/>
        </w:rPr>
        <w:t xml:space="preserve"> </w:t>
      </w:r>
      <w:r w:rsidRPr="00703B61">
        <w:rPr>
          <w:w w:val="105"/>
          <w:sz w:val="24"/>
          <w:szCs w:val="24"/>
        </w:rPr>
        <w:t>a</w:t>
      </w:r>
      <w:r w:rsidRPr="00703B61">
        <w:rPr>
          <w:spacing w:val="-5"/>
          <w:w w:val="105"/>
          <w:sz w:val="24"/>
          <w:szCs w:val="24"/>
        </w:rPr>
        <w:t xml:space="preserve"> </w:t>
      </w:r>
      <w:r w:rsidRPr="00703B61">
        <w:rPr>
          <w:w w:val="105"/>
          <w:sz w:val="24"/>
          <w:szCs w:val="24"/>
        </w:rPr>
        <w:t>minimum</w:t>
      </w:r>
      <w:r w:rsidRPr="00703B61">
        <w:rPr>
          <w:spacing w:val="-1"/>
          <w:w w:val="105"/>
          <w:sz w:val="24"/>
          <w:szCs w:val="24"/>
        </w:rPr>
        <w:t xml:space="preserve"> </w:t>
      </w:r>
      <w:r w:rsidRPr="00703B61">
        <w:rPr>
          <w:w w:val="105"/>
          <w:sz w:val="24"/>
          <w:szCs w:val="24"/>
        </w:rPr>
        <w:t>of</w:t>
      </w:r>
      <w:r w:rsidRPr="00703B61">
        <w:rPr>
          <w:spacing w:val="-12"/>
          <w:w w:val="105"/>
          <w:sz w:val="24"/>
          <w:szCs w:val="24"/>
        </w:rPr>
        <w:t xml:space="preserve"> </w:t>
      </w:r>
      <w:r w:rsidRPr="00703B61">
        <w:rPr>
          <w:w w:val="105"/>
          <w:sz w:val="24"/>
          <w:szCs w:val="24"/>
        </w:rPr>
        <w:t>President,</w:t>
      </w:r>
      <w:r w:rsidRPr="00703B61">
        <w:rPr>
          <w:spacing w:val="5"/>
          <w:w w:val="105"/>
          <w:sz w:val="24"/>
          <w:szCs w:val="24"/>
        </w:rPr>
        <w:t xml:space="preserve"> </w:t>
      </w:r>
      <w:r w:rsidR="006861B6" w:rsidRPr="00703B61">
        <w:rPr>
          <w:spacing w:val="5"/>
          <w:w w:val="105"/>
          <w:sz w:val="24"/>
          <w:szCs w:val="24"/>
        </w:rPr>
        <w:t xml:space="preserve">four </w:t>
      </w:r>
      <w:r w:rsidRPr="00703B61">
        <w:rPr>
          <w:w w:val="105"/>
          <w:sz w:val="24"/>
          <w:szCs w:val="24"/>
        </w:rPr>
        <w:t>(</w:t>
      </w:r>
      <w:r w:rsidR="006861B6" w:rsidRPr="00703B61">
        <w:rPr>
          <w:w w:val="105"/>
          <w:sz w:val="24"/>
          <w:szCs w:val="24"/>
        </w:rPr>
        <w:t>4</w:t>
      </w:r>
      <w:r w:rsidRPr="00703B61">
        <w:rPr>
          <w:w w:val="105"/>
          <w:sz w:val="24"/>
          <w:szCs w:val="24"/>
        </w:rPr>
        <w:t>)</w:t>
      </w:r>
      <w:r w:rsidRPr="00703B61">
        <w:rPr>
          <w:spacing w:val="-9"/>
          <w:w w:val="105"/>
          <w:sz w:val="24"/>
          <w:szCs w:val="24"/>
        </w:rPr>
        <w:t xml:space="preserve"> </w:t>
      </w:r>
      <w:r w:rsidRPr="00703B61">
        <w:rPr>
          <w:w w:val="105"/>
          <w:sz w:val="24"/>
          <w:szCs w:val="24"/>
        </w:rPr>
        <w:t>Vice</w:t>
      </w:r>
      <w:r w:rsidR="003370E9" w:rsidRPr="00703B61">
        <w:rPr>
          <w:w w:val="105"/>
          <w:sz w:val="24"/>
          <w:szCs w:val="24"/>
        </w:rPr>
        <w:t xml:space="preserve"> </w:t>
      </w:r>
      <w:r w:rsidR="006861B6" w:rsidRPr="00703B61">
        <w:rPr>
          <w:w w:val="105"/>
          <w:sz w:val="24"/>
          <w:szCs w:val="24"/>
        </w:rPr>
        <w:t>Presidents</w:t>
      </w:r>
      <w:r w:rsidR="006861B6" w:rsidRPr="00703B61">
        <w:rPr>
          <w:spacing w:val="-38"/>
          <w:w w:val="105"/>
          <w:sz w:val="24"/>
          <w:szCs w:val="24"/>
        </w:rPr>
        <w:t>,</w:t>
      </w:r>
      <w:r w:rsidRPr="00703B61">
        <w:rPr>
          <w:w w:val="105"/>
          <w:sz w:val="24"/>
          <w:szCs w:val="24"/>
        </w:rPr>
        <w:t xml:space="preserve"> Secretary</w:t>
      </w:r>
      <w:r w:rsidRPr="00703B61">
        <w:rPr>
          <w:color w:val="1C1C1C"/>
          <w:w w:val="105"/>
          <w:sz w:val="24"/>
          <w:szCs w:val="24"/>
        </w:rPr>
        <w:t xml:space="preserve">, </w:t>
      </w:r>
      <w:r w:rsidRPr="00703B61">
        <w:rPr>
          <w:w w:val="105"/>
          <w:sz w:val="24"/>
          <w:szCs w:val="24"/>
        </w:rPr>
        <w:t>and Treasurer. The election of these officers shall take place at the annual meeting of the Board, with responsibilities being assumed promptly upon election. The duties of the officers shall</w:t>
      </w:r>
      <w:r w:rsidRPr="00703B61">
        <w:rPr>
          <w:spacing w:val="10"/>
          <w:w w:val="105"/>
          <w:sz w:val="24"/>
          <w:szCs w:val="24"/>
        </w:rPr>
        <w:t xml:space="preserve"> </w:t>
      </w:r>
      <w:r w:rsidRPr="00703B61">
        <w:rPr>
          <w:spacing w:val="-5"/>
          <w:w w:val="105"/>
          <w:sz w:val="24"/>
          <w:szCs w:val="24"/>
        </w:rPr>
        <w:t>be</w:t>
      </w:r>
      <w:r w:rsidRPr="00703B61">
        <w:rPr>
          <w:color w:val="3B3B3B"/>
          <w:spacing w:val="-5"/>
          <w:w w:val="105"/>
          <w:sz w:val="24"/>
          <w:szCs w:val="24"/>
        </w:rPr>
        <w:t>:</w:t>
      </w:r>
    </w:p>
    <w:p w14:paraId="144557FB" w14:textId="77777777" w:rsidR="0079413F" w:rsidRPr="00703B61" w:rsidRDefault="0079413F" w:rsidP="0079413F">
      <w:pPr>
        <w:pStyle w:val="ListParagraph"/>
        <w:rPr>
          <w:sz w:val="24"/>
          <w:szCs w:val="24"/>
        </w:rPr>
      </w:pPr>
    </w:p>
    <w:p w14:paraId="2A9766FA" w14:textId="173AB8EB" w:rsidR="00C449A2" w:rsidRPr="00703B61" w:rsidRDefault="00E35E17" w:rsidP="0079413F">
      <w:pPr>
        <w:pStyle w:val="ListParagraph"/>
        <w:numPr>
          <w:ilvl w:val="0"/>
          <w:numId w:val="12"/>
        </w:numPr>
        <w:rPr>
          <w:sz w:val="24"/>
          <w:szCs w:val="24"/>
        </w:rPr>
      </w:pPr>
      <w:r w:rsidRPr="00703B61">
        <w:rPr>
          <w:w w:val="105"/>
          <w:sz w:val="24"/>
          <w:szCs w:val="24"/>
        </w:rPr>
        <w:t xml:space="preserve">President: The President shall preside at all meetings of the Board and membership and shall have general charge of and control over </w:t>
      </w:r>
      <w:r w:rsidR="00AA438F" w:rsidRPr="00703B61">
        <w:rPr>
          <w:w w:val="105"/>
          <w:sz w:val="24"/>
          <w:szCs w:val="24"/>
        </w:rPr>
        <w:t>all</w:t>
      </w:r>
      <w:r w:rsidRPr="00703B61">
        <w:rPr>
          <w:w w:val="105"/>
          <w:sz w:val="24"/>
          <w:szCs w:val="24"/>
        </w:rPr>
        <w:t xml:space="preserve"> the general affairs of </w:t>
      </w:r>
      <w:r w:rsidRPr="00703B61">
        <w:rPr>
          <w:spacing w:val="-3"/>
          <w:w w:val="105"/>
          <w:sz w:val="24"/>
          <w:szCs w:val="24"/>
        </w:rPr>
        <w:t>SBO</w:t>
      </w:r>
      <w:r w:rsidRPr="00703B61">
        <w:rPr>
          <w:color w:val="1C1C1C"/>
          <w:spacing w:val="-3"/>
          <w:w w:val="105"/>
          <w:sz w:val="24"/>
          <w:szCs w:val="24"/>
        </w:rPr>
        <w:t xml:space="preserve">, </w:t>
      </w:r>
      <w:r w:rsidRPr="00703B61">
        <w:rPr>
          <w:w w:val="105"/>
          <w:sz w:val="24"/>
          <w:szCs w:val="24"/>
        </w:rPr>
        <w:t>subject to the Board</w:t>
      </w:r>
      <w:r w:rsidRPr="00703B61">
        <w:rPr>
          <w:color w:val="525252"/>
          <w:w w:val="105"/>
          <w:sz w:val="24"/>
          <w:szCs w:val="24"/>
        </w:rPr>
        <w:t xml:space="preserve">. </w:t>
      </w:r>
      <w:r w:rsidRPr="00703B61">
        <w:rPr>
          <w:w w:val="105"/>
          <w:sz w:val="24"/>
          <w:szCs w:val="24"/>
        </w:rPr>
        <w:t xml:space="preserve">The President shall be authorized to represent SBO in such appearances as may be required of SBO during his/her term of office. The President shall also supervise the </w:t>
      </w:r>
      <w:r w:rsidRPr="00703B61">
        <w:rPr>
          <w:spacing w:val="-3"/>
          <w:w w:val="105"/>
          <w:sz w:val="24"/>
          <w:szCs w:val="24"/>
        </w:rPr>
        <w:t>mak</w:t>
      </w:r>
      <w:r w:rsidRPr="00703B61">
        <w:rPr>
          <w:color w:val="1C1C1C"/>
          <w:spacing w:val="-3"/>
          <w:w w:val="105"/>
          <w:sz w:val="24"/>
          <w:szCs w:val="24"/>
        </w:rPr>
        <w:t>i</w:t>
      </w:r>
      <w:r w:rsidRPr="00703B61">
        <w:rPr>
          <w:spacing w:val="-3"/>
          <w:w w:val="105"/>
          <w:sz w:val="24"/>
          <w:szCs w:val="24"/>
        </w:rPr>
        <w:t xml:space="preserve">ng </w:t>
      </w:r>
      <w:r w:rsidRPr="00703B61">
        <w:rPr>
          <w:w w:val="105"/>
          <w:sz w:val="24"/>
          <w:szCs w:val="24"/>
        </w:rPr>
        <w:t>of all contact or other</w:t>
      </w:r>
      <w:r w:rsidRPr="00703B61">
        <w:rPr>
          <w:spacing w:val="-5"/>
          <w:w w:val="105"/>
          <w:sz w:val="24"/>
          <w:szCs w:val="24"/>
        </w:rPr>
        <w:t xml:space="preserve"> </w:t>
      </w:r>
      <w:r w:rsidRPr="00703B61">
        <w:rPr>
          <w:w w:val="105"/>
          <w:sz w:val="24"/>
          <w:szCs w:val="24"/>
        </w:rPr>
        <w:t>instruments</w:t>
      </w:r>
      <w:r w:rsidRPr="00703B61">
        <w:rPr>
          <w:spacing w:val="9"/>
          <w:w w:val="105"/>
          <w:sz w:val="24"/>
          <w:szCs w:val="24"/>
        </w:rPr>
        <w:t xml:space="preserve"> </w:t>
      </w:r>
      <w:r w:rsidRPr="00703B61">
        <w:rPr>
          <w:w w:val="105"/>
          <w:sz w:val="24"/>
          <w:szCs w:val="24"/>
        </w:rPr>
        <w:t>necessary</w:t>
      </w:r>
      <w:r w:rsidRPr="00703B61">
        <w:rPr>
          <w:spacing w:val="3"/>
          <w:w w:val="105"/>
          <w:sz w:val="24"/>
          <w:szCs w:val="24"/>
        </w:rPr>
        <w:t xml:space="preserve"> </w:t>
      </w:r>
      <w:r w:rsidRPr="00703B61">
        <w:rPr>
          <w:w w:val="105"/>
          <w:sz w:val="24"/>
          <w:szCs w:val="24"/>
        </w:rPr>
        <w:t>in</w:t>
      </w:r>
      <w:r w:rsidRPr="00703B61">
        <w:rPr>
          <w:spacing w:val="-11"/>
          <w:w w:val="105"/>
          <w:sz w:val="24"/>
          <w:szCs w:val="24"/>
        </w:rPr>
        <w:t xml:space="preserve"> </w:t>
      </w:r>
      <w:r w:rsidRPr="00703B61">
        <w:rPr>
          <w:w w:val="105"/>
          <w:sz w:val="24"/>
          <w:szCs w:val="24"/>
        </w:rPr>
        <w:t>the</w:t>
      </w:r>
      <w:r w:rsidRPr="00703B61">
        <w:rPr>
          <w:spacing w:val="-8"/>
          <w:w w:val="105"/>
          <w:sz w:val="24"/>
          <w:szCs w:val="24"/>
        </w:rPr>
        <w:t xml:space="preserve"> </w:t>
      </w:r>
      <w:r w:rsidRPr="00703B61">
        <w:rPr>
          <w:w w:val="105"/>
          <w:sz w:val="24"/>
          <w:szCs w:val="24"/>
        </w:rPr>
        <w:t>general</w:t>
      </w:r>
      <w:r w:rsidRPr="00703B61">
        <w:rPr>
          <w:spacing w:val="2"/>
          <w:w w:val="105"/>
          <w:sz w:val="24"/>
          <w:szCs w:val="24"/>
        </w:rPr>
        <w:t xml:space="preserve"> </w:t>
      </w:r>
      <w:r w:rsidRPr="00703B61">
        <w:rPr>
          <w:w w:val="105"/>
          <w:sz w:val="24"/>
          <w:szCs w:val="24"/>
        </w:rPr>
        <w:t>conduct</w:t>
      </w:r>
      <w:r w:rsidRPr="00703B61">
        <w:rPr>
          <w:spacing w:val="-2"/>
          <w:w w:val="105"/>
          <w:sz w:val="24"/>
          <w:szCs w:val="24"/>
        </w:rPr>
        <w:t xml:space="preserve"> </w:t>
      </w:r>
      <w:r w:rsidRPr="00703B61">
        <w:rPr>
          <w:w w:val="105"/>
          <w:sz w:val="24"/>
          <w:szCs w:val="24"/>
        </w:rPr>
        <w:t>of</w:t>
      </w:r>
      <w:r w:rsidRPr="00703B61">
        <w:rPr>
          <w:spacing w:val="-10"/>
          <w:w w:val="105"/>
          <w:sz w:val="24"/>
          <w:szCs w:val="24"/>
        </w:rPr>
        <w:t xml:space="preserve"> </w:t>
      </w:r>
      <w:r w:rsidRPr="00703B61">
        <w:rPr>
          <w:w w:val="105"/>
          <w:sz w:val="24"/>
          <w:szCs w:val="24"/>
        </w:rPr>
        <w:t>the</w:t>
      </w:r>
      <w:r w:rsidRPr="00703B61">
        <w:rPr>
          <w:spacing w:val="-10"/>
          <w:w w:val="105"/>
          <w:sz w:val="24"/>
          <w:szCs w:val="24"/>
        </w:rPr>
        <w:t xml:space="preserve"> </w:t>
      </w:r>
      <w:r w:rsidRPr="00703B61">
        <w:rPr>
          <w:w w:val="105"/>
          <w:sz w:val="24"/>
          <w:szCs w:val="24"/>
        </w:rPr>
        <w:t>business</w:t>
      </w:r>
      <w:r w:rsidRPr="00703B61">
        <w:rPr>
          <w:spacing w:val="-5"/>
          <w:w w:val="105"/>
          <w:sz w:val="24"/>
          <w:szCs w:val="24"/>
        </w:rPr>
        <w:t xml:space="preserve"> </w:t>
      </w:r>
      <w:r w:rsidRPr="00703B61">
        <w:rPr>
          <w:w w:val="105"/>
          <w:sz w:val="24"/>
          <w:szCs w:val="24"/>
        </w:rPr>
        <w:t>and</w:t>
      </w:r>
      <w:r w:rsidRPr="00703B61">
        <w:rPr>
          <w:spacing w:val="-11"/>
          <w:w w:val="105"/>
          <w:sz w:val="24"/>
          <w:szCs w:val="24"/>
        </w:rPr>
        <w:t xml:space="preserve"> </w:t>
      </w:r>
      <w:r w:rsidRPr="00703B61">
        <w:rPr>
          <w:w w:val="105"/>
          <w:sz w:val="24"/>
          <w:szCs w:val="24"/>
        </w:rPr>
        <w:t>affairs</w:t>
      </w:r>
      <w:r w:rsidRPr="00703B61">
        <w:rPr>
          <w:spacing w:val="-3"/>
          <w:w w:val="105"/>
          <w:sz w:val="24"/>
          <w:szCs w:val="24"/>
        </w:rPr>
        <w:t xml:space="preserve"> </w:t>
      </w:r>
      <w:r w:rsidRPr="00703B61">
        <w:rPr>
          <w:w w:val="105"/>
          <w:sz w:val="24"/>
          <w:szCs w:val="24"/>
        </w:rPr>
        <w:t xml:space="preserve">of SBO and shall report to the Board on such matters and with such frequency as will, in the reasonable judgment of the President, be of assistance to the Board. The </w:t>
      </w:r>
      <w:r w:rsidR="008235EA" w:rsidRPr="00703B61">
        <w:rPr>
          <w:w w:val="105"/>
          <w:sz w:val="24"/>
          <w:szCs w:val="24"/>
        </w:rPr>
        <w:t>P</w:t>
      </w:r>
      <w:r w:rsidRPr="00703B61">
        <w:rPr>
          <w:w w:val="105"/>
          <w:sz w:val="24"/>
          <w:szCs w:val="24"/>
        </w:rPr>
        <w:t>resident shall be responsible for filing gym use permits with the</w:t>
      </w:r>
      <w:r w:rsidRPr="00703B61">
        <w:rPr>
          <w:spacing w:val="-15"/>
          <w:w w:val="105"/>
          <w:sz w:val="24"/>
          <w:szCs w:val="24"/>
        </w:rPr>
        <w:t xml:space="preserve"> </w:t>
      </w:r>
      <w:r w:rsidRPr="00703B61">
        <w:rPr>
          <w:w w:val="105"/>
          <w:sz w:val="24"/>
          <w:szCs w:val="24"/>
        </w:rPr>
        <w:t>schools.</w:t>
      </w:r>
    </w:p>
    <w:p w14:paraId="185791CA" w14:textId="77777777" w:rsidR="0079413F" w:rsidRPr="00703B61" w:rsidRDefault="0079413F" w:rsidP="0079413F">
      <w:pPr>
        <w:pStyle w:val="ListParagraph"/>
        <w:ind w:left="720" w:firstLine="0"/>
        <w:rPr>
          <w:sz w:val="24"/>
          <w:szCs w:val="24"/>
        </w:rPr>
      </w:pPr>
    </w:p>
    <w:p w14:paraId="4238B092" w14:textId="64548A9A" w:rsidR="00C449A2" w:rsidRPr="00703B61" w:rsidRDefault="00E35E17" w:rsidP="0079413F">
      <w:pPr>
        <w:pStyle w:val="ListParagraph"/>
        <w:numPr>
          <w:ilvl w:val="0"/>
          <w:numId w:val="12"/>
        </w:numPr>
        <w:rPr>
          <w:sz w:val="24"/>
          <w:szCs w:val="24"/>
        </w:rPr>
      </w:pPr>
      <w:r w:rsidRPr="00703B61">
        <w:rPr>
          <w:w w:val="105"/>
          <w:sz w:val="24"/>
          <w:szCs w:val="24"/>
        </w:rPr>
        <w:t>Vice</w:t>
      </w:r>
      <w:r w:rsidR="003370E9" w:rsidRPr="00703B61">
        <w:rPr>
          <w:w w:val="105"/>
          <w:sz w:val="24"/>
          <w:szCs w:val="24"/>
        </w:rPr>
        <w:t xml:space="preserve"> </w:t>
      </w:r>
      <w:r w:rsidRPr="00703B61">
        <w:rPr>
          <w:w w:val="105"/>
          <w:sz w:val="24"/>
          <w:szCs w:val="24"/>
        </w:rPr>
        <w:t>Presidents</w:t>
      </w:r>
      <w:r w:rsidRPr="00703B61">
        <w:rPr>
          <w:color w:val="3B3B3B"/>
          <w:w w:val="105"/>
          <w:sz w:val="24"/>
          <w:szCs w:val="24"/>
        </w:rPr>
        <w:t xml:space="preserve">: </w:t>
      </w:r>
      <w:r w:rsidRPr="00703B61">
        <w:rPr>
          <w:w w:val="105"/>
          <w:sz w:val="24"/>
          <w:szCs w:val="24"/>
        </w:rPr>
        <w:t>The Vice</w:t>
      </w:r>
      <w:r w:rsidR="003370E9" w:rsidRPr="00703B61">
        <w:rPr>
          <w:w w:val="105"/>
          <w:sz w:val="24"/>
          <w:szCs w:val="24"/>
        </w:rPr>
        <w:t xml:space="preserve"> </w:t>
      </w:r>
      <w:r w:rsidRPr="00703B61">
        <w:rPr>
          <w:w w:val="105"/>
          <w:sz w:val="24"/>
          <w:szCs w:val="24"/>
        </w:rPr>
        <w:t>Presidents shall perform such duties as shall be assigned</w:t>
      </w:r>
      <w:r w:rsidRPr="00703B61">
        <w:rPr>
          <w:spacing w:val="3"/>
          <w:w w:val="105"/>
          <w:sz w:val="24"/>
          <w:szCs w:val="24"/>
        </w:rPr>
        <w:t xml:space="preserve"> </w:t>
      </w:r>
      <w:r w:rsidRPr="00703B61">
        <w:rPr>
          <w:w w:val="105"/>
          <w:sz w:val="24"/>
          <w:szCs w:val="24"/>
        </w:rPr>
        <w:t>to</w:t>
      </w:r>
      <w:r w:rsidRPr="00703B61">
        <w:rPr>
          <w:spacing w:val="-7"/>
          <w:w w:val="105"/>
          <w:sz w:val="24"/>
          <w:szCs w:val="24"/>
        </w:rPr>
        <w:t xml:space="preserve"> </w:t>
      </w:r>
      <w:r w:rsidRPr="00703B61">
        <w:rPr>
          <w:w w:val="105"/>
          <w:sz w:val="24"/>
          <w:szCs w:val="24"/>
        </w:rPr>
        <w:t>them</w:t>
      </w:r>
      <w:r w:rsidRPr="00703B61">
        <w:rPr>
          <w:spacing w:val="-4"/>
          <w:w w:val="105"/>
          <w:sz w:val="24"/>
          <w:szCs w:val="24"/>
        </w:rPr>
        <w:t xml:space="preserve"> </w:t>
      </w:r>
      <w:r w:rsidRPr="00703B61">
        <w:rPr>
          <w:w w:val="105"/>
          <w:sz w:val="24"/>
          <w:szCs w:val="24"/>
        </w:rPr>
        <w:t>by</w:t>
      </w:r>
      <w:r w:rsidRPr="00703B61">
        <w:rPr>
          <w:spacing w:val="-6"/>
          <w:w w:val="105"/>
          <w:sz w:val="24"/>
          <w:szCs w:val="24"/>
        </w:rPr>
        <w:t xml:space="preserve"> </w:t>
      </w:r>
      <w:r w:rsidRPr="00703B61">
        <w:rPr>
          <w:w w:val="105"/>
          <w:sz w:val="24"/>
          <w:szCs w:val="24"/>
        </w:rPr>
        <w:t>the</w:t>
      </w:r>
      <w:r w:rsidRPr="00703B61">
        <w:rPr>
          <w:spacing w:val="1"/>
          <w:w w:val="105"/>
          <w:sz w:val="24"/>
          <w:szCs w:val="24"/>
        </w:rPr>
        <w:t xml:space="preserve"> </w:t>
      </w:r>
      <w:r w:rsidRPr="00703B61">
        <w:rPr>
          <w:w w:val="105"/>
          <w:sz w:val="24"/>
          <w:szCs w:val="24"/>
        </w:rPr>
        <w:t>Board</w:t>
      </w:r>
      <w:r w:rsidRPr="00703B61">
        <w:rPr>
          <w:spacing w:val="-2"/>
          <w:w w:val="105"/>
          <w:sz w:val="24"/>
          <w:szCs w:val="24"/>
        </w:rPr>
        <w:t xml:space="preserve"> </w:t>
      </w:r>
      <w:r w:rsidRPr="00703B61">
        <w:rPr>
          <w:w w:val="105"/>
          <w:sz w:val="24"/>
          <w:szCs w:val="24"/>
        </w:rPr>
        <w:t>and,</w:t>
      </w:r>
      <w:r w:rsidRPr="00703B61">
        <w:rPr>
          <w:spacing w:val="-7"/>
          <w:w w:val="105"/>
          <w:sz w:val="24"/>
          <w:szCs w:val="24"/>
        </w:rPr>
        <w:t xml:space="preserve"> </w:t>
      </w:r>
      <w:r w:rsidRPr="00703B61">
        <w:rPr>
          <w:w w:val="105"/>
          <w:sz w:val="24"/>
          <w:szCs w:val="24"/>
        </w:rPr>
        <w:t>in</w:t>
      </w:r>
      <w:r w:rsidRPr="00703B61">
        <w:rPr>
          <w:spacing w:val="-7"/>
          <w:w w:val="105"/>
          <w:sz w:val="24"/>
          <w:szCs w:val="24"/>
        </w:rPr>
        <w:t xml:space="preserve"> </w:t>
      </w:r>
      <w:r w:rsidRPr="00703B61">
        <w:rPr>
          <w:w w:val="105"/>
          <w:sz w:val="24"/>
          <w:szCs w:val="24"/>
        </w:rPr>
        <w:t>the</w:t>
      </w:r>
      <w:r w:rsidRPr="00703B61">
        <w:rPr>
          <w:spacing w:val="-5"/>
          <w:w w:val="105"/>
          <w:sz w:val="24"/>
          <w:szCs w:val="24"/>
        </w:rPr>
        <w:t xml:space="preserve"> </w:t>
      </w:r>
      <w:r w:rsidRPr="00703B61">
        <w:rPr>
          <w:w w:val="105"/>
          <w:sz w:val="24"/>
          <w:szCs w:val="24"/>
        </w:rPr>
        <w:t>case</w:t>
      </w:r>
      <w:r w:rsidRPr="00703B61">
        <w:rPr>
          <w:spacing w:val="-3"/>
          <w:w w:val="105"/>
          <w:sz w:val="24"/>
          <w:szCs w:val="24"/>
        </w:rPr>
        <w:t xml:space="preserve"> </w:t>
      </w:r>
      <w:r w:rsidRPr="00703B61">
        <w:rPr>
          <w:w w:val="105"/>
          <w:sz w:val="24"/>
          <w:szCs w:val="24"/>
        </w:rPr>
        <w:t>of</w:t>
      </w:r>
      <w:r w:rsidRPr="00703B61">
        <w:rPr>
          <w:spacing w:val="-5"/>
          <w:w w:val="105"/>
          <w:sz w:val="24"/>
          <w:szCs w:val="24"/>
        </w:rPr>
        <w:t xml:space="preserve"> </w:t>
      </w:r>
      <w:r w:rsidRPr="00703B61">
        <w:rPr>
          <w:w w:val="105"/>
          <w:sz w:val="24"/>
          <w:szCs w:val="24"/>
        </w:rPr>
        <w:t>a</w:t>
      </w:r>
      <w:r w:rsidRPr="00703B61">
        <w:rPr>
          <w:spacing w:val="-10"/>
          <w:w w:val="105"/>
          <w:sz w:val="24"/>
          <w:szCs w:val="24"/>
        </w:rPr>
        <w:t xml:space="preserve"> </w:t>
      </w:r>
      <w:r w:rsidRPr="00703B61">
        <w:rPr>
          <w:w w:val="105"/>
          <w:sz w:val="24"/>
          <w:szCs w:val="24"/>
        </w:rPr>
        <w:t>death,</w:t>
      </w:r>
      <w:r w:rsidRPr="00703B61">
        <w:rPr>
          <w:spacing w:val="-3"/>
          <w:w w:val="105"/>
          <w:sz w:val="24"/>
          <w:szCs w:val="24"/>
        </w:rPr>
        <w:t xml:space="preserve"> </w:t>
      </w:r>
      <w:r w:rsidRPr="00703B61">
        <w:rPr>
          <w:w w:val="105"/>
          <w:sz w:val="24"/>
          <w:szCs w:val="24"/>
        </w:rPr>
        <w:t>disability</w:t>
      </w:r>
      <w:r w:rsidRPr="00703B61">
        <w:rPr>
          <w:spacing w:val="6"/>
          <w:w w:val="105"/>
          <w:sz w:val="24"/>
          <w:szCs w:val="24"/>
        </w:rPr>
        <w:t xml:space="preserve"> </w:t>
      </w:r>
      <w:r w:rsidRPr="00703B61">
        <w:rPr>
          <w:w w:val="105"/>
          <w:sz w:val="24"/>
          <w:szCs w:val="24"/>
        </w:rPr>
        <w:t>of</w:t>
      </w:r>
      <w:r w:rsidRPr="00703B61">
        <w:rPr>
          <w:spacing w:val="-6"/>
          <w:w w:val="105"/>
          <w:sz w:val="24"/>
          <w:szCs w:val="24"/>
        </w:rPr>
        <w:t xml:space="preserve"> </w:t>
      </w:r>
      <w:r w:rsidRPr="00703B61">
        <w:rPr>
          <w:w w:val="105"/>
          <w:sz w:val="24"/>
          <w:szCs w:val="24"/>
        </w:rPr>
        <w:t xml:space="preserve">absence of the </w:t>
      </w:r>
      <w:r w:rsidRPr="00703B61">
        <w:rPr>
          <w:spacing w:val="-3"/>
          <w:w w:val="105"/>
          <w:sz w:val="24"/>
          <w:szCs w:val="24"/>
        </w:rPr>
        <w:t>President</w:t>
      </w:r>
      <w:r w:rsidRPr="00703B61">
        <w:rPr>
          <w:color w:val="1C1C1C"/>
          <w:spacing w:val="-3"/>
          <w:w w:val="105"/>
          <w:sz w:val="24"/>
          <w:szCs w:val="24"/>
        </w:rPr>
        <w:t xml:space="preserve">, </w:t>
      </w:r>
      <w:r w:rsidRPr="00703B61">
        <w:rPr>
          <w:w w:val="105"/>
          <w:sz w:val="24"/>
          <w:szCs w:val="24"/>
        </w:rPr>
        <w:t>shall perform and be vested with all the duties and powers of the President until the president resumes his/her duties or the President's successor is elected by members of the</w:t>
      </w:r>
      <w:r w:rsidRPr="00703B61">
        <w:rPr>
          <w:spacing w:val="19"/>
          <w:w w:val="105"/>
          <w:sz w:val="24"/>
          <w:szCs w:val="24"/>
        </w:rPr>
        <w:t xml:space="preserve"> </w:t>
      </w:r>
      <w:r w:rsidRPr="00703B61">
        <w:rPr>
          <w:w w:val="105"/>
          <w:sz w:val="24"/>
          <w:szCs w:val="24"/>
        </w:rPr>
        <w:t>Board.</w:t>
      </w:r>
      <w:r w:rsidR="006861B6" w:rsidRPr="00703B61">
        <w:rPr>
          <w:w w:val="105"/>
          <w:sz w:val="24"/>
          <w:szCs w:val="24"/>
        </w:rPr>
        <w:t xml:space="preserve"> The four (4) Vice</w:t>
      </w:r>
      <w:r w:rsidR="008235EA" w:rsidRPr="00703B61">
        <w:rPr>
          <w:w w:val="105"/>
          <w:sz w:val="24"/>
          <w:szCs w:val="24"/>
        </w:rPr>
        <w:t xml:space="preserve"> </w:t>
      </w:r>
      <w:r w:rsidR="006861B6" w:rsidRPr="00703B61">
        <w:rPr>
          <w:w w:val="105"/>
          <w:sz w:val="24"/>
          <w:szCs w:val="24"/>
        </w:rPr>
        <w:t xml:space="preserve">Presidents are the following: VP of Classic Boys, VP of Classic Girls, VP </w:t>
      </w:r>
      <w:ins w:id="14" w:author="Chiqui Flowers (she/her | siya/kaniya)" w:date="2024-03-12T18:37:00Z">
        <w:r w:rsidR="008235EA" w:rsidRPr="00703B61">
          <w:rPr>
            <w:w w:val="105"/>
            <w:sz w:val="24"/>
            <w:szCs w:val="24"/>
          </w:rPr>
          <w:t xml:space="preserve">of Youth </w:t>
        </w:r>
      </w:ins>
      <w:del w:id="15" w:author="Chiqui Flowers (she/her | siya/kaniya)" w:date="2024-03-12T18:37:00Z">
        <w:r w:rsidR="006861B6" w:rsidRPr="00703B61" w:rsidDel="008235EA">
          <w:rPr>
            <w:w w:val="105"/>
            <w:sz w:val="24"/>
            <w:szCs w:val="24"/>
          </w:rPr>
          <w:delText xml:space="preserve">Boys </w:delText>
        </w:r>
      </w:del>
      <w:r w:rsidR="006861B6" w:rsidRPr="00703B61">
        <w:rPr>
          <w:w w:val="105"/>
          <w:sz w:val="24"/>
          <w:szCs w:val="24"/>
        </w:rPr>
        <w:t xml:space="preserve">Recreation, and VP </w:t>
      </w:r>
      <w:del w:id="16" w:author="Chiqui Flowers (she/her | siya/kaniya)" w:date="2024-03-12T18:37:00Z">
        <w:r w:rsidR="006861B6" w:rsidRPr="00703B61" w:rsidDel="008235EA">
          <w:rPr>
            <w:w w:val="105"/>
            <w:sz w:val="24"/>
            <w:szCs w:val="24"/>
          </w:rPr>
          <w:delText>Girls</w:delText>
        </w:r>
      </w:del>
      <w:ins w:id="17" w:author="Chiqui Flowers (she/her | siya/kaniya)" w:date="2024-03-12T18:37:00Z">
        <w:r w:rsidR="008235EA" w:rsidRPr="00703B61">
          <w:rPr>
            <w:w w:val="105"/>
            <w:sz w:val="24"/>
            <w:szCs w:val="24"/>
          </w:rPr>
          <w:t>of High School</w:t>
        </w:r>
      </w:ins>
      <w:r w:rsidR="006861B6" w:rsidRPr="00703B61">
        <w:rPr>
          <w:w w:val="105"/>
          <w:sz w:val="24"/>
          <w:szCs w:val="24"/>
        </w:rPr>
        <w:t xml:space="preserve"> Recreation.</w:t>
      </w:r>
    </w:p>
    <w:p w14:paraId="1F1A2393" w14:textId="77777777" w:rsidR="0079413F" w:rsidRPr="00703B61" w:rsidRDefault="0079413F" w:rsidP="0079413F">
      <w:pPr>
        <w:pStyle w:val="ListParagraph"/>
        <w:rPr>
          <w:sz w:val="24"/>
          <w:szCs w:val="24"/>
        </w:rPr>
      </w:pPr>
    </w:p>
    <w:p w14:paraId="6989B463" w14:textId="7BFA9B69" w:rsidR="007E76EA" w:rsidRPr="00703B61" w:rsidRDefault="00E35E17" w:rsidP="0079413F">
      <w:pPr>
        <w:pStyle w:val="ListParagraph"/>
        <w:numPr>
          <w:ilvl w:val="0"/>
          <w:numId w:val="12"/>
        </w:numPr>
        <w:rPr>
          <w:sz w:val="24"/>
          <w:szCs w:val="24"/>
        </w:rPr>
      </w:pPr>
      <w:r w:rsidRPr="00703B61">
        <w:rPr>
          <w:w w:val="105"/>
          <w:sz w:val="24"/>
          <w:szCs w:val="24"/>
        </w:rPr>
        <w:t>Secretary</w:t>
      </w:r>
      <w:r w:rsidRPr="00703B61">
        <w:rPr>
          <w:color w:val="3B3B3B"/>
          <w:w w:val="105"/>
          <w:sz w:val="24"/>
          <w:szCs w:val="24"/>
        </w:rPr>
        <w:t xml:space="preserve">: </w:t>
      </w:r>
      <w:r w:rsidRPr="00703B61">
        <w:rPr>
          <w:w w:val="105"/>
          <w:sz w:val="24"/>
          <w:szCs w:val="24"/>
        </w:rPr>
        <w:t>The Secretary shall keep a record of the proceedings of the membership and the Board. The Secretary shall make such reports to the Board and members of SBO as may be required of him/her</w:t>
      </w:r>
      <w:ins w:id="18" w:author="Chiqui Flowers (she/her | siya/kaniya)" w:date="2024-03-12T18:38:00Z">
        <w:r w:rsidR="008235EA" w:rsidRPr="00703B61">
          <w:rPr>
            <w:w w:val="105"/>
            <w:sz w:val="24"/>
            <w:szCs w:val="24"/>
          </w:rPr>
          <w:t>/they</w:t>
        </w:r>
      </w:ins>
      <w:r w:rsidRPr="00703B61">
        <w:rPr>
          <w:w w:val="105"/>
          <w:sz w:val="24"/>
          <w:szCs w:val="24"/>
        </w:rPr>
        <w:t xml:space="preserve"> by the Board. The Secretary shall also perform such other </w:t>
      </w:r>
      <w:r w:rsidRPr="00703B61">
        <w:rPr>
          <w:spacing w:val="-5"/>
          <w:w w:val="105"/>
          <w:sz w:val="24"/>
          <w:szCs w:val="24"/>
        </w:rPr>
        <w:t>duties</w:t>
      </w:r>
      <w:r w:rsidRPr="00703B61">
        <w:rPr>
          <w:color w:val="1C1C1C"/>
          <w:spacing w:val="-5"/>
          <w:w w:val="105"/>
          <w:sz w:val="24"/>
          <w:szCs w:val="24"/>
        </w:rPr>
        <w:t xml:space="preserve">, </w:t>
      </w:r>
      <w:r w:rsidRPr="00703B61">
        <w:rPr>
          <w:w w:val="105"/>
          <w:sz w:val="24"/>
          <w:szCs w:val="24"/>
        </w:rPr>
        <w:t>as the Board shall delegate to the Secretary.</w:t>
      </w:r>
    </w:p>
    <w:p w14:paraId="2234045B" w14:textId="77777777" w:rsidR="0079413F" w:rsidRPr="00703B61" w:rsidRDefault="0079413F" w:rsidP="0079413F">
      <w:pPr>
        <w:pStyle w:val="ListParagraph"/>
        <w:rPr>
          <w:sz w:val="24"/>
          <w:szCs w:val="24"/>
        </w:rPr>
      </w:pPr>
    </w:p>
    <w:p w14:paraId="5FDBE898" w14:textId="32BDB230" w:rsidR="00C449A2" w:rsidRPr="00703B61" w:rsidRDefault="00E35E17" w:rsidP="0079413F">
      <w:pPr>
        <w:pStyle w:val="ListParagraph"/>
        <w:numPr>
          <w:ilvl w:val="0"/>
          <w:numId w:val="12"/>
        </w:numPr>
        <w:rPr>
          <w:sz w:val="24"/>
          <w:szCs w:val="24"/>
        </w:rPr>
      </w:pPr>
      <w:r w:rsidRPr="00703B61">
        <w:rPr>
          <w:spacing w:val="-3"/>
          <w:w w:val="105"/>
          <w:sz w:val="24"/>
          <w:szCs w:val="24"/>
        </w:rPr>
        <w:t>Treasurer</w:t>
      </w:r>
      <w:r w:rsidRPr="00703B61">
        <w:rPr>
          <w:color w:val="3A3A3A"/>
          <w:spacing w:val="-3"/>
          <w:w w:val="105"/>
          <w:sz w:val="24"/>
          <w:szCs w:val="24"/>
        </w:rPr>
        <w:t xml:space="preserve">: </w:t>
      </w:r>
      <w:r w:rsidRPr="00703B61">
        <w:rPr>
          <w:w w:val="105"/>
          <w:sz w:val="24"/>
          <w:szCs w:val="24"/>
        </w:rPr>
        <w:t xml:space="preserve">The Treasurer shall have custody of all financial </w:t>
      </w:r>
      <w:r w:rsidRPr="00703B61">
        <w:rPr>
          <w:spacing w:val="-6"/>
          <w:w w:val="105"/>
          <w:sz w:val="24"/>
          <w:szCs w:val="24"/>
        </w:rPr>
        <w:t>books</w:t>
      </w:r>
      <w:r w:rsidRPr="00703B61">
        <w:rPr>
          <w:color w:val="1F1F1F"/>
          <w:spacing w:val="-6"/>
          <w:w w:val="105"/>
          <w:sz w:val="24"/>
          <w:szCs w:val="24"/>
        </w:rPr>
        <w:t xml:space="preserve">, </w:t>
      </w:r>
      <w:r w:rsidRPr="00703B61">
        <w:rPr>
          <w:w w:val="105"/>
          <w:sz w:val="24"/>
          <w:szCs w:val="24"/>
        </w:rPr>
        <w:t>records</w:t>
      </w:r>
      <w:r w:rsidRPr="00703B61">
        <w:rPr>
          <w:color w:val="1F1F1F"/>
          <w:w w:val="105"/>
          <w:sz w:val="24"/>
          <w:szCs w:val="24"/>
        </w:rPr>
        <w:t xml:space="preserve">, </w:t>
      </w:r>
      <w:r w:rsidRPr="00703B61">
        <w:rPr>
          <w:w w:val="105"/>
          <w:sz w:val="24"/>
          <w:szCs w:val="24"/>
        </w:rPr>
        <w:t xml:space="preserve">and papers of SBO except as shall be in the charge of some other person authorized to have custody and possession thereof by resolution of the Board of Directors. The Treasurer shall make such reports to the Board, the members of </w:t>
      </w:r>
      <w:r w:rsidRPr="00703B61">
        <w:rPr>
          <w:spacing w:val="-3"/>
          <w:w w:val="105"/>
          <w:sz w:val="24"/>
          <w:szCs w:val="24"/>
        </w:rPr>
        <w:t>SBO</w:t>
      </w:r>
      <w:r w:rsidRPr="00703B61">
        <w:rPr>
          <w:color w:val="1F1F1F"/>
          <w:spacing w:val="-3"/>
          <w:w w:val="105"/>
          <w:sz w:val="24"/>
          <w:szCs w:val="24"/>
        </w:rPr>
        <w:t xml:space="preserve">, </w:t>
      </w:r>
      <w:r w:rsidRPr="00703B61">
        <w:rPr>
          <w:w w:val="105"/>
          <w:sz w:val="24"/>
          <w:szCs w:val="24"/>
        </w:rPr>
        <w:t>and the federal</w:t>
      </w:r>
      <w:ins w:id="19" w:author="Chiqui Flowers (she/her | siya/kaniya)" w:date="2024-03-12T18:39:00Z">
        <w:r w:rsidR="008235EA" w:rsidRPr="00703B61">
          <w:rPr>
            <w:w w:val="105"/>
            <w:sz w:val="24"/>
            <w:szCs w:val="24"/>
          </w:rPr>
          <w:t xml:space="preserve"> and state</w:t>
        </w:r>
      </w:ins>
      <w:r w:rsidRPr="00703B61">
        <w:rPr>
          <w:w w:val="105"/>
          <w:sz w:val="24"/>
          <w:szCs w:val="24"/>
        </w:rPr>
        <w:t xml:space="preserve"> regulators as may be required of him/her</w:t>
      </w:r>
      <w:ins w:id="20" w:author="Chiqui Flowers (she/her | siya/kaniya)" w:date="2024-03-12T18:39:00Z">
        <w:r w:rsidR="008235EA" w:rsidRPr="00703B61">
          <w:rPr>
            <w:w w:val="105"/>
            <w:sz w:val="24"/>
            <w:szCs w:val="24"/>
          </w:rPr>
          <w:t>/they</w:t>
        </w:r>
      </w:ins>
      <w:r w:rsidRPr="00703B61">
        <w:rPr>
          <w:w w:val="105"/>
          <w:sz w:val="24"/>
          <w:szCs w:val="24"/>
        </w:rPr>
        <w:t xml:space="preserve"> by the </w:t>
      </w:r>
      <w:r w:rsidRPr="00703B61">
        <w:rPr>
          <w:spacing w:val="-4"/>
          <w:w w:val="105"/>
          <w:sz w:val="24"/>
          <w:szCs w:val="24"/>
        </w:rPr>
        <w:t>Board</w:t>
      </w:r>
      <w:r w:rsidRPr="00703B61">
        <w:rPr>
          <w:color w:val="525252"/>
          <w:spacing w:val="-4"/>
          <w:w w:val="105"/>
          <w:sz w:val="24"/>
          <w:szCs w:val="24"/>
        </w:rPr>
        <w:t xml:space="preserve">. </w:t>
      </w:r>
      <w:r w:rsidRPr="00703B61">
        <w:rPr>
          <w:w w:val="105"/>
          <w:sz w:val="24"/>
          <w:szCs w:val="24"/>
        </w:rPr>
        <w:t>This shall include filings regarding corporate and non-profit status and the payment of compensation to referees</w:t>
      </w:r>
      <w:ins w:id="21" w:author="Chiqui Flowers (she/her | siya/kaniya)" w:date="2024-03-12T18:40:00Z">
        <w:r w:rsidR="003F3B6A" w:rsidRPr="00703B61">
          <w:rPr>
            <w:w w:val="105"/>
            <w:sz w:val="24"/>
            <w:szCs w:val="24"/>
          </w:rPr>
          <w:t>, vendors, and other personnel</w:t>
        </w:r>
      </w:ins>
      <w:r w:rsidRPr="00703B61">
        <w:rPr>
          <w:w w:val="105"/>
          <w:sz w:val="24"/>
          <w:szCs w:val="24"/>
        </w:rPr>
        <w:t xml:space="preserve">. </w:t>
      </w:r>
      <w:r w:rsidRPr="00703B61">
        <w:rPr>
          <w:w w:val="105"/>
          <w:sz w:val="24"/>
          <w:szCs w:val="24"/>
        </w:rPr>
        <w:lastRenderedPageBreak/>
        <w:t>The Treasurer shall keep account of all the moneys</w:t>
      </w:r>
      <w:r w:rsidRPr="00703B61">
        <w:rPr>
          <w:spacing w:val="-34"/>
          <w:w w:val="105"/>
          <w:sz w:val="24"/>
          <w:szCs w:val="24"/>
        </w:rPr>
        <w:t xml:space="preserve"> </w:t>
      </w:r>
      <w:r w:rsidRPr="00703B61">
        <w:rPr>
          <w:w w:val="105"/>
          <w:sz w:val="24"/>
          <w:szCs w:val="24"/>
        </w:rPr>
        <w:t xml:space="preserve">of SBO received or disbursed and shall deposit all the moneys in the name of and to credit of SBO in such banks and depositories as the Board shall </w:t>
      </w:r>
      <w:r w:rsidRPr="00703B61">
        <w:rPr>
          <w:spacing w:val="-7"/>
          <w:w w:val="105"/>
          <w:sz w:val="24"/>
          <w:szCs w:val="24"/>
        </w:rPr>
        <w:t>designate</w:t>
      </w:r>
      <w:r w:rsidRPr="00703B61">
        <w:rPr>
          <w:color w:val="1F1F1F"/>
          <w:spacing w:val="-7"/>
          <w:w w:val="105"/>
          <w:sz w:val="24"/>
          <w:szCs w:val="24"/>
        </w:rPr>
        <w:t>,</w:t>
      </w:r>
      <w:r w:rsidRPr="00703B61">
        <w:rPr>
          <w:spacing w:val="-7"/>
          <w:w w:val="105"/>
          <w:sz w:val="24"/>
          <w:szCs w:val="24"/>
        </w:rPr>
        <w:t xml:space="preserve"> </w:t>
      </w:r>
      <w:r w:rsidRPr="00703B61">
        <w:rPr>
          <w:w w:val="105"/>
          <w:sz w:val="24"/>
          <w:szCs w:val="24"/>
        </w:rPr>
        <w:t xml:space="preserve">subject to withdrawal in the manner herein set forth, and subject to the control of the Board. The Treasurer shall issue a </w:t>
      </w:r>
      <w:r w:rsidRPr="00703B61">
        <w:rPr>
          <w:spacing w:val="-3"/>
          <w:w w:val="105"/>
          <w:sz w:val="24"/>
          <w:szCs w:val="24"/>
        </w:rPr>
        <w:t>Treasurer</w:t>
      </w:r>
      <w:r w:rsidRPr="00703B61">
        <w:rPr>
          <w:color w:val="1F1F1F"/>
          <w:spacing w:val="-3"/>
          <w:w w:val="105"/>
          <w:sz w:val="24"/>
          <w:szCs w:val="24"/>
        </w:rPr>
        <w:t>'</w:t>
      </w:r>
      <w:r w:rsidRPr="00703B61">
        <w:rPr>
          <w:spacing w:val="-3"/>
          <w:w w:val="105"/>
          <w:sz w:val="24"/>
          <w:szCs w:val="24"/>
        </w:rPr>
        <w:t xml:space="preserve">s </w:t>
      </w:r>
      <w:r w:rsidRPr="00703B61">
        <w:rPr>
          <w:w w:val="105"/>
          <w:sz w:val="24"/>
          <w:szCs w:val="24"/>
        </w:rPr>
        <w:t xml:space="preserve">report at each Board meeting and at such other times as may be required by the </w:t>
      </w:r>
      <w:r w:rsidRPr="00703B61">
        <w:rPr>
          <w:spacing w:val="-4"/>
          <w:w w:val="105"/>
          <w:sz w:val="24"/>
          <w:szCs w:val="24"/>
        </w:rPr>
        <w:t>Board</w:t>
      </w:r>
      <w:r w:rsidRPr="00703B61">
        <w:rPr>
          <w:color w:val="525252"/>
          <w:spacing w:val="-4"/>
          <w:w w:val="105"/>
          <w:sz w:val="24"/>
          <w:szCs w:val="24"/>
        </w:rPr>
        <w:t xml:space="preserve">. </w:t>
      </w:r>
      <w:r w:rsidRPr="00703B61">
        <w:rPr>
          <w:w w:val="105"/>
          <w:sz w:val="24"/>
          <w:szCs w:val="24"/>
        </w:rPr>
        <w:t xml:space="preserve">The Treasurer shall also perform such other </w:t>
      </w:r>
      <w:r w:rsidRPr="00703B61">
        <w:rPr>
          <w:spacing w:val="-6"/>
          <w:w w:val="105"/>
          <w:sz w:val="24"/>
          <w:szCs w:val="24"/>
        </w:rPr>
        <w:t>duties</w:t>
      </w:r>
      <w:r w:rsidRPr="00703B61">
        <w:rPr>
          <w:color w:val="1F1F1F"/>
          <w:spacing w:val="-6"/>
          <w:w w:val="105"/>
          <w:sz w:val="24"/>
          <w:szCs w:val="24"/>
        </w:rPr>
        <w:t xml:space="preserve">, </w:t>
      </w:r>
      <w:r w:rsidRPr="00703B61">
        <w:rPr>
          <w:w w:val="105"/>
          <w:sz w:val="24"/>
          <w:szCs w:val="24"/>
        </w:rPr>
        <w:t>as the Board shall delegate to the</w:t>
      </w:r>
      <w:r w:rsidRPr="00703B61">
        <w:rPr>
          <w:spacing w:val="8"/>
          <w:w w:val="105"/>
          <w:sz w:val="24"/>
          <w:szCs w:val="24"/>
        </w:rPr>
        <w:t xml:space="preserve"> </w:t>
      </w:r>
      <w:r w:rsidRPr="00703B61">
        <w:rPr>
          <w:w w:val="105"/>
          <w:sz w:val="24"/>
          <w:szCs w:val="24"/>
        </w:rPr>
        <w:t>Treasurer.</w:t>
      </w:r>
    </w:p>
    <w:p w14:paraId="661C324F" w14:textId="77777777" w:rsidR="0079413F" w:rsidRPr="00475790" w:rsidRDefault="0079413F" w:rsidP="0079413F">
      <w:pPr>
        <w:pStyle w:val="ListParagraph"/>
        <w:ind w:left="720" w:firstLine="0"/>
      </w:pPr>
    </w:p>
    <w:p w14:paraId="3E3E82B4" w14:textId="363F8C26" w:rsidR="003F3B6A" w:rsidRPr="00475790" w:rsidRDefault="00E35E17" w:rsidP="0079413F">
      <w:pPr>
        <w:pStyle w:val="Heading2"/>
        <w:spacing w:before="100" w:beforeAutospacing="1" w:after="100" w:afterAutospacing="1"/>
        <w:ind w:left="0"/>
        <w:jc w:val="center"/>
        <w:rPr>
          <w:color w:val="010101"/>
          <w:sz w:val="24"/>
          <w:szCs w:val="24"/>
        </w:rPr>
      </w:pPr>
      <w:r w:rsidRPr="00475790">
        <w:rPr>
          <w:color w:val="010101"/>
          <w:sz w:val="24"/>
          <w:szCs w:val="24"/>
        </w:rPr>
        <w:t>ARTICLE X</w:t>
      </w:r>
    </w:p>
    <w:p w14:paraId="1276E9F6" w14:textId="4452F99B" w:rsidR="00C449A2" w:rsidRPr="00475790" w:rsidRDefault="00E35E17" w:rsidP="0079413F">
      <w:pPr>
        <w:pStyle w:val="Heading2"/>
        <w:spacing w:before="100" w:beforeAutospacing="1" w:after="100" w:afterAutospacing="1"/>
        <w:ind w:left="0"/>
        <w:jc w:val="center"/>
        <w:rPr>
          <w:sz w:val="24"/>
          <w:szCs w:val="24"/>
        </w:rPr>
      </w:pPr>
      <w:r w:rsidRPr="00475790">
        <w:rPr>
          <w:color w:val="010101"/>
          <w:sz w:val="24"/>
          <w:szCs w:val="24"/>
        </w:rPr>
        <w:t>ADDITIONAL BOARD POSITIONS</w:t>
      </w:r>
    </w:p>
    <w:p w14:paraId="76FA3491" w14:textId="113498A0" w:rsidR="00C449A2" w:rsidRPr="00114831" w:rsidRDefault="00E35E17" w:rsidP="00114831">
      <w:pPr>
        <w:pStyle w:val="ListParagraph"/>
        <w:numPr>
          <w:ilvl w:val="0"/>
          <w:numId w:val="13"/>
        </w:numPr>
        <w:ind w:left="360"/>
        <w:rPr>
          <w:w w:val="105"/>
          <w:sz w:val="24"/>
          <w:szCs w:val="24"/>
        </w:rPr>
      </w:pPr>
      <w:r w:rsidRPr="00114831">
        <w:rPr>
          <w:w w:val="105"/>
          <w:sz w:val="24"/>
          <w:szCs w:val="24"/>
        </w:rPr>
        <w:t>Two individuals who have annual positions on the Board of Directors without having to be elected are:</w:t>
      </w:r>
    </w:p>
    <w:p w14:paraId="77A683A3" w14:textId="77777777" w:rsidR="00114831" w:rsidRPr="00114831" w:rsidRDefault="00114831" w:rsidP="00114831">
      <w:pPr>
        <w:rPr>
          <w:sz w:val="24"/>
          <w:szCs w:val="24"/>
        </w:rPr>
      </w:pPr>
    </w:p>
    <w:p w14:paraId="6C1A9551" w14:textId="329B38C8" w:rsidR="00C449A2" w:rsidRPr="00114831" w:rsidRDefault="00E35E17" w:rsidP="00114831">
      <w:pPr>
        <w:pStyle w:val="ListParagraph"/>
        <w:numPr>
          <w:ilvl w:val="0"/>
          <w:numId w:val="14"/>
        </w:numPr>
        <w:rPr>
          <w:sz w:val="24"/>
          <w:szCs w:val="24"/>
        </w:rPr>
      </w:pPr>
      <w:r w:rsidRPr="00114831">
        <w:rPr>
          <w:w w:val="105"/>
          <w:sz w:val="24"/>
          <w:szCs w:val="24"/>
        </w:rPr>
        <w:t>Sherwood High School's Boys' Head Basketball</w:t>
      </w:r>
      <w:r w:rsidRPr="00114831">
        <w:rPr>
          <w:spacing w:val="-34"/>
          <w:w w:val="105"/>
          <w:sz w:val="24"/>
          <w:szCs w:val="24"/>
        </w:rPr>
        <w:t xml:space="preserve"> </w:t>
      </w:r>
      <w:r w:rsidRPr="00114831">
        <w:rPr>
          <w:w w:val="105"/>
          <w:sz w:val="24"/>
          <w:szCs w:val="24"/>
        </w:rPr>
        <w:t>Coach.</w:t>
      </w:r>
      <w:r w:rsidR="00114831" w:rsidRPr="00114831">
        <w:rPr>
          <w:w w:val="105"/>
          <w:sz w:val="24"/>
          <w:szCs w:val="24"/>
        </w:rPr>
        <w:t xml:space="preserve"> </w:t>
      </w:r>
    </w:p>
    <w:p w14:paraId="70592415" w14:textId="77777777" w:rsidR="00114831" w:rsidRPr="00114831" w:rsidRDefault="00114831" w:rsidP="00114831">
      <w:pPr>
        <w:rPr>
          <w:sz w:val="24"/>
          <w:szCs w:val="24"/>
        </w:rPr>
      </w:pPr>
    </w:p>
    <w:p w14:paraId="52DF2887" w14:textId="77777777" w:rsidR="00C449A2" w:rsidRPr="00114831" w:rsidRDefault="00E35E17" w:rsidP="00114831">
      <w:pPr>
        <w:pStyle w:val="ListParagraph"/>
        <w:numPr>
          <w:ilvl w:val="0"/>
          <w:numId w:val="14"/>
        </w:numPr>
        <w:rPr>
          <w:sz w:val="24"/>
          <w:szCs w:val="24"/>
        </w:rPr>
      </w:pPr>
      <w:r w:rsidRPr="00114831">
        <w:rPr>
          <w:w w:val="105"/>
          <w:sz w:val="24"/>
          <w:szCs w:val="24"/>
        </w:rPr>
        <w:t>Sherwood High School</w:t>
      </w:r>
      <w:r w:rsidRPr="00114831">
        <w:rPr>
          <w:color w:val="1F1F1F"/>
          <w:w w:val="105"/>
          <w:sz w:val="24"/>
          <w:szCs w:val="24"/>
        </w:rPr>
        <w:t>'</w:t>
      </w:r>
      <w:r w:rsidRPr="00114831">
        <w:rPr>
          <w:w w:val="105"/>
          <w:sz w:val="24"/>
          <w:szCs w:val="24"/>
        </w:rPr>
        <w:t>s Girls</w:t>
      </w:r>
      <w:r w:rsidRPr="00114831">
        <w:rPr>
          <w:color w:val="1F1F1F"/>
          <w:w w:val="105"/>
          <w:sz w:val="24"/>
          <w:szCs w:val="24"/>
        </w:rPr>
        <w:t xml:space="preserve">' </w:t>
      </w:r>
      <w:r w:rsidRPr="00114831">
        <w:rPr>
          <w:w w:val="105"/>
          <w:sz w:val="24"/>
          <w:szCs w:val="24"/>
        </w:rPr>
        <w:t>Head Basketball</w:t>
      </w:r>
      <w:r w:rsidRPr="00114831">
        <w:rPr>
          <w:spacing w:val="-30"/>
          <w:w w:val="105"/>
          <w:sz w:val="24"/>
          <w:szCs w:val="24"/>
        </w:rPr>
        <w:t xml:space="preserve"> </w:t>
      </w:r>
      <w:r w:rsidRPr="00114831">
        <w:rPr>
          <w:w w:val="105"/>
          <w:sz w:val="24"/>
          <w:szCs w:val="24"/>
        </w:rPr>
        <w:t>Coach.</w:t>
      </w:r>
    </w:p>
    <w:p w14:paraId="5622B6A8" w14:textId="77777777" w:rsidR="00C449A2" w:rsidRPr="00114831" w:rsidRDefault="00C449A2" w:rsidP="00114831">
      <w:pPr>
        <w:rPr>
          <w:sz w:val="24"/>
          <w:szCs w:val="24"/>
        </w:rPr>
      </w:pPr>
    </w:p>
    <w:p w14:paraId="3B0A87B9" w14:textId="2FB95DD6" w:rsidR="000B68F0" w:rsidRPr="00114831" w:rsidRDefault="00E35E17" w:rsidP="00114831">
      <w:pPr>
        <w:pStyle w:val="ListParagraph"/>
        <w:numPr>
          <w:ilvl w:val="0"/>
          <w:numId w:val="13"/>
        </w:numPr>
        <w:ind w:left="360"/>
        <w:rPr>
          <w:w w:val="105"/>
          <w:sz w:val="24"/>
          <w:szCs w:val="24"/>
        </w:rPr>
      </w:pPr>
      <w:r w:rsidRPr="00114831">
        <w:rPr>
          <w:w w:val="105"/>
          <w:sz w:val="24"/>
          <w:szCs w:val="24"/>
        </w:rPr>
        <w:t xml:space="preserve">Additional Board members may be </w:t>
      </w:r>
      <w:del w:id="22" w:author="Chiqui Flowers (she/her | siya/kaniya)" w:date="2024-03-12T21:31:00Z">
        <w:r w:rsidRPr="00114831" w:rsidDel="00114831">
          <w:rPr>
            <w:w w:val="105"/>
            <w:sz w:val="24"/>
            <w:szCs w:val="24"/>
          </w:rPr>
          <w:delText xml:space="preserve">elected </w:delText>
        </w:r>
      </w:del>
      <w:ins w:id="23" w:author="Chiqui Flowers (she/her | siya/kaniya)" w:date="2024-03-12T21:31:00Z">
        <w:r w:rsidR="00114831" w:rsidRPr="00114831">
          <w:rPr>
            <w:w w:val="105"/>
            <w:sz w:val="24"/>
            <w:szCs w:val="24"/>
          </w:rPr>
          <w:t xml:space="preserve">appointed </w:t>
        </w:r>
      </w:ins>
      <w:r w:rsidRPr="00114831">
        <w:rPr>
          <w:w w:val="105"/>
          <w:sz w:val="24"/>
          <w:szCs w:val="24"/>
        </w:rPr>
        <w:t xml:space="preserve">by the </w:t>
      </w:r>
      <w:r w:rsidR="00703B61">
        <w:rPr>
          <w:w w:val="105"/>
          <w:sz w:val="24"/>
          <w:szCs w:val="24"/>
        </w:rPr>
        <w:t>President</w:t>
      </w:r>
      <w:r w:rsidRPr="00114831">
        <w:rPr>
          <w:w w:val="105"/>
          <w:sz w:val="24"/>
          <w:szCs w:val="24"/>
        </w:rPr>
        <w:t xml:space="preserve"> to perform specific duties. </w:t>
      </w:r>
      <w:r w:rsidR="000B68F0" w:rsidRPr="00114831">
        <w:rPr>
          <w:w w:val="105"/>
          <w:sz w:val="24"/>
          <w:szCs w:val="24"/>
        </w:rPr>
        <w:t xml:space="preserve">Three (3) positions are </w:t>
      </w:r>
      <w:proofErr w:type="gramStart"/>
      <w:r w:rsidR="000B68F0" w:rsidRPr="00114831">
        <w:rPr>
          <w:w w:val="105"/>
          <w:sz w:val="24"/>
          <w:szCs w:val="24"/>
        </w:rPr>
        <w:t>required</w:t>
      </w:r>
      <w:proofErr w:type="gramEnd"/>
      <w:r w:rsidR="000B68F0" w:rsidRPr="00114831">
        <w:rPr>
          <w:w w:val="105"/>
          <w:sz w:val="24"/>
          <w:szCs w:val="24"/>
        </w:rPr>
        <w:t xml:space="preserve"> and the Board of Directors may add additional non-voting members to assist in the execution</w:t>
      </w:r>
      <w:r w:rsidR="00114831" w:rsidRPr="00114831">
        <w:rPr>
          <w:w w:val="105"/>
          <w:sz w:val="24"/>
          <w:szCs w:val="24"/>
        </w:rPr>
        <w:t xml:space="preserve"> of</w:t>
      </w:r>
      <w:r w:rsidR="000B68F0" w:rsidRPr="00114831">
        <w:rPr>
          <w:w w:val="105"/>
          <w:sz w:val="24"/>
          <w:szCs w:val="24"/>
        </w:rPr>
        <w:t xml:space="preserve"> SBO programs. </w:t>
      </w:r>
    </w:p>
    <w:p w14:paraId="60428F8A" w14:textId="77777777" w:rsidR="000B68F0" w:rsidRPr="00114831" w:rsidRDefault="000B68F0" w:rsidP="00114831">
      <w:pPr>
        <w:rPr>
          <w:w w:val="105"/>
          <w:sz w:val="24"/>
          <w:szCs w:val="24"/>
        </w:rPr>
      </w:pPr>
    </w:p>
    <w:p w14:paraId="2A10DEB5" w14:textId="4F55517E" w:rsidR="00C449A2" w:rsidRPr="00114831" w:rsidRDefault="000B68F0" w:rsidP="00114831">
      <w:pPr>
        <w:pStyle w:val="ListParagraph"/>
        <w:numPr>
          <w:ilvl w:val="0"/>
          <w:numId w:val="13"/>
        </w:numPr>
        <w:ind w:left="360"/>
        <w:rPr>
          <w:sz w:val="24"/>
          <w:szCs w:val="24"/>
        </w:rPr>
      </w:pPr>
      <w:r w:rsidRPr="00114831">
        <w:rPr>
          <w:w w:val="105"/>
          <w:sz w:val="24"/>
          <w:szCs w:val="24"/>
        </w:rPr>
        <w:t xml:space="preserve">The three (3) required non-voting positions </w:t>
      </w:r>
      <w:proofErr w:type="gramStart"/>
      <w:r w:rsidRPr="00114831">
        <w:rPr>
          <w:w w:val="105"/>
          <w:sz w:val="24"/>
          <w:szCs w:val="24"/>
        </w:rPr>
        <w:t>are:</w:t>
      </w:r>
      <w:r w:rsidR="00E35E17" w:rsidRPr="00114831">
        <w:rPr>
          <w:color w:val="525252"/>
          <w:w w:val="105"/>
          <w:sz w:val="24"/>
          <w:szCs w:val="24"/>
        </w:rPr>
        <w:t>.</w:t>
      </w:r>
      <w:proofErr w:type="gramEnd"/>
    </w:p>
    <w:p w14:paraId="53A3120C" w14:textId="77777777" w:rsidR="00C449A2" w:rsidRPr="00114831" w:rsidRDefault="00C449A2" w:rsidP="00114831">
      <w:pPr>
        <w:rPr>
          <w:sz w:val="24"/>
          <w:szCs w:val="24"/>
        </w:rPr>
      </w:pPr>
    </w:p>
    <w:p w14:paraId="31F82F73" w14:textId="2216F318" w:rsidR="00C449A2" w:rsidRPr="00F44C16" w:rsidRDefault="00E35E17" w:rsidP="00F44C16">
      <w:pPr>
        <w:pStyle w:val="ListParagraph"/>
        <w:numPr>
          <w:ilvl w:val="0"/>
          <w:numId w:val="15"/>
        </w:numPr>
        <w:rPr>
          <w:sz w:val="24"/>
          <w:szCs w:val="24"/>
        </w:rPr>
      </w:pPr>
      <w:r w:rsidRPr="00F44C16">
        <w:rPr>
          <w:w w:val="105"/>
          <w:sz w:val="24"/>
          <w:szCs w:val="24"/>
        </w:rPr>
        <w:t xml:space="preserve">Referee </w:t>
      </w:r>
      <w:r w:rsidRPr="00F44C16">
        <w:rPr>
          <w:spacing w:val="-3"/>
          <w:w w:val="105"/>
          <w:sz w:val="24"/>
          <w:szCs w:val="24"/>
        </w:rPr>
        <w:t>Coordinator</w:t>
      </w:r>
      <w:r w:rsidRPr="00F44C16">
        <w:rPr>
          <w:color w:val="3A3A3A"/>
          <w:spacing w:val="-3"/>
          <w:w w:val="105"/>
          <w:sz w:val="24"/>
          <w:szCs w:val="24"/>
        </w:rPr>
        <w:t xml:space="preserve">: </w:t>
      </w:r>
      <w:r w:rsidRPr="00F44C16">
        <w:rPr>
          <w:w w:val="105"/>
          <w:sz w:val="24"/>
          <w:szCs w:val="24"/>
        </w:rPr>
        <w:t>The Referee Coordinator shall be responsible for the selection, training</w:t>
      </w:r>
      <w:r w:rsidRPr="00F44C16">
        <w:rPr>
          <w:color w:val="1F1F1F"/>
          <w:w w:val="105"/>
          <w:sz w:val="24"/>
          <w:szCs w:val="24"/>
        </w:rPr>
        <w:t xml:space="preserve">, </w:t>
      </w:r>
      <w:r w:rsidRPr="00F44C16">
        <w:rPr>
          <w:w w:val="105"/>
          <w:sz w:val="24"/>
          <w:szCs w:val="24"/>
        </w:rPr>
        <w:t>scheduling</w:t>
      </w:r>
      <w:r w:rsidR="00114831" w:rsidRPr="00F44C16">
        <w:rPr>
          <w:w w:val="105"/>
          <w:sz w:val="24"/>
          <w:szCs w:val="24"/>
        </w:rPr>
        <w:t>,</w:t>
      </w:r>
      <w:r w:rsidRPr="00F44C16">
        <w:rPr>
          <w:w w:val="105"/>
          <w:sz w:val="24"/>
          <w:szCs w:val="24"/>
        </w:rPr>
        <w:t xml:space="preserve"> and supervisi</w:t>
      </w:r>
      <w:r w:rsidR="00F44C16" w:rsidRPr="00F44C16">
        <w:rPr>
          <w:w w:val="105"/>
          <w:sz w:val="24"/>
          <w:szCs w:val="24"/>
        </w:rPr>
        <w:t>on</w:t>
      </w:r>
      <w:r w:rsidRPr="00F44C16">
        <w:rPr>
          <w:w w:val="105"/>
          <w:sz w:val="24"/>
          <w:szCs w:val="24"/>
        </w:rPr>
        <w:t xml:space="preserve"> of referees. All board members will assist in</w:t>
      </w:r>
      <w:r w:rsidRPr="00F44C16">
        <w:rPr>
          <w:spacing w:val="-5"/>
          <w:w w:val="105"/>
          <w:sz w:val="24"/>
          <w:szCs w:val="24"/>
        </w:rPr>
        <w:t xml:space="preserve"> </w:t>
      </w:r>
      <w:r w:rsidRPr="00F44C16">
        <w:rPr>
          <w:w w:val="105"/>
          <w:sz w:val="24"/>
          <w:szCs w:val="24"/>
        </w:rPr>
        <w:t>this</w:t>
      </w:r>
      <w:r w:rsidRPr="00F44C16">
        <w:rPr>
          <w:color w:val="525252"/>
          <w:w w:val="105"/>
          <w:sz w:val="24"/>
          <w:szCs w:val="24"/>
        </w:rPr>
        <w:t>.</w:t>
      </w:r>
    </w:p>
    <w:p w14:paraId="1941277F" w14:textId="77777777" w:rsidR="00C449A2" w:rsidRPr="00114831" w:rsidRDefault="00C449A2" w:rsidP="00114831">
      <w:pPr>
        <w:rPr>
          <w:sz w:val="24"/>
          <w:szCs w:val="24"/>
        </w:rPr>
      </w:pPr>
    </w:p>
    <w:p w14:paraId="7394E902" w14:textId="679C4622" w:rsidR="00C449A2" w:rsidRPr="00F44C16" w:rsidRDefault="00E35E17" w:rsidP="00F44C16">
      <w:pPr>
        <w:pStyle w:val="ListParagraph"/>
        <w:numPr>
          <w:ilvl w:val="0"/>
          <w:numId w:val="15"/>
        </w:numPr>
        <w:rPr>
          <w:w w:val="105"/>
          <w:sz w:val="24"/>
          <w:szCs w:val="24"/>
        </w:rPr>
      </w:pPr>
      <w:r w:rsidRPr="00F44C16">
        <w:rPr>
          <w:spacing w:val="-3"/>
          <w:w w:val="105"/>
          <w:sz w:val="24"/>
          <w:szCs w:val="24"/>
        </w:rPr>
        <w:t>Registrar</w:t>
      </w:r>
      <w:r w:rsidRPr="00F44C16">
        <w:rPr>
          <w:color w:val="1F1F1F"/>
          <w:spacing w:val="-3"/>
          <w:w w:val="105"/>
          <w:sz w:val="24"/>
          <w:szCs w:val="24"/>
        </w:rPr>
        <w:t xml:space="preserve">: </w:t>
      </w:r>
      <w:r w:rsidRPr="00F44C16">
        <w:rPr>
          <w:w w:val="105"/>
          <w:sz w:val="24"/>
          <w:szCs w:val="24"/>
        </w:rPr>
        <w:t>The Registrar shall be responsible for enrolling qualified participants. The Registrar shall provide registration information to the Board and members of SBO as may be required of him/her</w:t>
      </w:r>
      <w:ins w:id="24" w:author="Chiqui Flowers (she/her | siya/kaniya)" w:date="2024-03-12T21:33:00Z">
        <w:r w:rsidR="00114831" w:rsidRPr="00F44C16">
          <w:rPr>
            <w:w w:val="105"/>
            <w:sz w:val="24"/>
            <w:szCs w:val="24"/>
          </w:rPr>
          <w:t>/they</w:t>
        </w:r>
      </w:ins>
      <w:r w:rsidRPr="00F44C16">
        <w:rPr>
          <w:w w:val="105"/>
          <w:sz w:val="24"/>
          <w:szCs w:val="24"/>
        </w:rPr>
        <w:t xml:space="preserve"> by the </w:t>
      </w:r>
      <w:r w:rsidRPr="00F44C16">
        <w:rPr>
          <w:spacing w:val="-4"/>
          <w:w w:val="105"/>
          <w:sz w:val="24"/>
          <w:szCs w:val="24"/>
        </w:rPr>
        <w:t>Board</w:t>
      </w:r>
      <w:r w:rsidRPr="00F44C16">
        <w:rPr>
          <w:color w:val="525252"/>
          <w:spacing w:val="-4"/>
          <w:w w:val="105"/>
          <w:sz w:val="24"/>
          <w:szCs w:val="24"/>
        </w:rPr>
        <w:t xml:space="preserve">. </w:t>
      </w:r>
      <w:r w:rsidRPr="00F44C16">
        <w:rPr>
          <w:w w:val="105"/>
          <w:sz w:val="24"/>
          <w:szCs w:val="24"/>
        </w:rPr>
        <w:t>All board members will assist in</w:t>
      </w:r>
      <w:r w:rsidRPr="00F44C16">
        <w:rPr>
          <w:spacing w:val="4"/>
          <w:w w:val="105"/>
          <w:sz w:val="24"/>
          <w:szCs w:val="24"/>
        </w:rPr>
        <w:t xml:space="preserve"> </w:t>
      </w:r>
      <w:r w:rsidRPr="00F44C16">
        <w:rPr>
          <w:w w:val="105"/>
          <w:sz w:val="24"/>
          <w:szCs w:val="24"/>
        </w:rPr>
        <w:t>this.</w:t>
      </w:r>
    </w:p>
    <w:p w14:paraId="1B3D631A" w14:textId="77777777" w:rsidR="00114831" w:rsidRDefault="00114831" w:rsidP="00114831">
      <w:pPr>
        <w:rPr>
          <w:w w:val="105"/>
          <w:sz w:val="24"/>
          <w:szCs w:val="24"/>
        </w:rPr>
      </w:pPr>
    </w:p>
    <w:p w14:paraId="35F66756" w14:textId="6957DFCE" w:rsidR="00114831" w:rsidRPr="00F44C16" w:rsidRDefault="00114831" w:rsidP="00F44C16">
      <w:pPr>
        <w:pStyle w:val="ListParagraph"/>
        <w:numPr>
          <w:ilvl w:val="0"/>
          <w:numId w:val="15"/>
        </w:numPr>
        <w:rPr>
          <w:sz w:val="24"/>
          <w:szCs w:val="24"/>
        </w:rPr>
      </w:pPr>
      <w:ins w:id="25" w:author="Chiqui Flowers (she/her | siya/kaniya)" w:date="2024-03-12T21:36:00Z">
        <w:r w:rsidRPr="00F44C16">
          <w:rPr>
            <w:sz w:val="24"/>
            <w:szCs w:val="24"/>
          </w:rPr>
          <w:t xml:space="preserve">Gym Coordinator: The Gym Coordinator shall be responsible for </w:t>
        </w:r>
        <w:r w:rsidR="00F44C16" w:rsidRPr="00F44C16">
          <w:rPr>
            <w:sz w:val="24"/>
            <w:szCs w:val="24"/>
          </w:rPr>
          <w:t>managing the relationship with the Sherwood School District’s facilities program</w:t>
        </w:r>
      </w:ins>
      <w:ins w:id="26" w:author="Chiqui Flowers (she/her | siya/kaniya)" w:date="2024-03-12T21:37:00Z">
        <w:r w:rsidR="00F44C16" w:rsidRPr="00F44C16">
          <w:rPr>
            <w:sz w:val="24"/>
            <w:szCs w:val="24"/>
          </w:rPr>
          <w:t>. He/she/they shall coordinator gym schedules with the teams and shall provide</w:t>
        </w:r>
      </w:ins>
      <w:ins w:id="27" w:author="Chiqui Flowers (she/her | siya/kaniya)" w:date="2024-03-12T21:38:00Z">
        <w:r w:rsidR="00F44C16" w:rsidRPr="00F44C16">
          <w:rPr>
            <w:sz w:val="24"/>
            <w:szCs w:val="24"/>
          </w:rPr>
          <w:t xml:space="preserve"> gym reservation to the Board and members of SBO as may be required of him/her/they by the Board. All board members will assist in this.</w:t>
        </w:r>
      </w:ins>
    </w:p>
    <w:p w14:paraId="32BBE292" w14:textId="77777777" w:rsidR="00C449A2" w:rsidRPr="00114831" w:rsidRDefault="00C449A2" w:rsidP="00114831">
      <w:pPr>
        <w:rPr>
          <w:sz w:val="24"/>
          <w:szCs w:val="24"/>
        </w:rPr>
      </w:pPr>
    </w:p>
    <w:p w14:paraId="70757F9C" w14:textId="3AE297ED" w:rsidR="00C449A2" w:rsidRDefault="000B68F0" w:rsidP="00114831">
      <w:pPr>
        <w:rPr>
          <w:w w:val="105"/>
          <w:sz w:val="24"/>
          <w:szCs w:val="24"/>
        </w:rPr>
      </w:pPr>
      <w:del w:id="28" w:author="Chiqui Flowers (she/her | siya/kaniya)" w:date="2024-03-12T21:33:00Z">
        <w:r w:rsidRPr="00114831" w:rsidDel="00114831">
          <w:rPr>
            <w:w w:val="105"/>
            <w:sz w:val="24"/>
            <w:szCs w:val="24"/>
          </w:rPr>
          <w:delText xml:space="preserve">Apparel </w:delText>
        </w:r>
        <w:r w:rsidR="00E35E17" w:rsidRPr="00114831" w:rsidDel="00114831">
          <w:rPr>
            <w:spacing w:val="-4"/>
            <w:w w:val="105"/>
            <w:sz w:val="24"/>
            <w:szCs w:val="24"/>
          </w:rPr>
          <w:delText>Manager</w:delText>
        </w:r>
        <w:r w:rsidR="00E35E17" w:rsidRPr="00114831" w:rsidDel="00114831">
          <w:rPr>
            <w:color w:val="383838"/>
            <w:spacing w:val="-4"/>
            <w:w w:val="105"/>
            <w:sz w:val="24"/>
            <w:szCs w:val="24"/>
          </w:rPr>
          <w:delText xml:space="preserve">: </w:delText>
        </w:r>
        <w:r w:rsidR="00E35E17" w:rsidRPr="00114831" w:rsidDel="00114831">
          <w:rPr>
            <w:w w:val="105"/>
            <w:sz w:val="24"/>
            <w:szCs w:val="24"/>
          </w:rPr>
          <w:delText xml:space="preserve">The </w:delText>
        </w:r>
        <w:r w:rsidRPr="00114831" w:rsidDel="00114831">
          <w:rPr>
            <w:w w:val="105"/>
            <w:sz w:val="24"/>
            <w:szCs w:val="24"/>
          </w:rPr>
          <w:delText xml:space="preserve">Apparel </w:delText>
        </w:r>
        <w:r w:rsidR="00E35E17" w:rsidRPr="00114831" w:rsidDel="00114831">
          <w:rPr>
            <w:w w:val="105"/>
            <w:sz w:val="24"/>
            <w:szCs w:val="24"/>
          </w:rPr>
          <w:delText>Manager shall be responsible for ordering and delivery of team jerseys for every SBO player. Ordering of supplies and maintenance of any other equipment deemed necessary by the Board</w:delText>
        </w:r>
        <w:r w:rsidR="00E35E17" w:rsidRPr="00114831" w:rsidDel="00114831">
          <w:rPr>
            <w:color w:val="1F1F1F"/>
            <w:w w:val="105"/>
            <w:sz w:val="24"/>
            <w:szCs w:val="24"/>
          </w:rPr>
          <w:delText xml:space="preserve">, </w:delText>
        </w:r>
        <w:r w:rsidR="00E35E17" w:rsidRPr="00114831" w:rsidDel="00114831">
          <w:rPr>
            <w:w w:val="105"/>
            <w:sz w:val="24"/>
            <w:szCs w:val="24"/>
          </w:rPr>
          <w:delText>will be a Board</w:delText>
        </w:r>
        <w:r w:rsidR="00E35E17" w:rsidRPr="00114831" w:rsidDel="00114831">
          <w:rPr>
            <w:spacing w:val="6"/>
            <w:w w:val="105"/>
            <w:sz w:val="24"/>
            <w:szCs w:val="24"/>
          </w:rPr>
          <w:delText xml:space="preserve"> </w:delText>
        </w:r>
        <w:r w:rsidR="00E35E17" w:rsidRPr="00114831" w:rsidDel="00114831">
          <w:rPr>
            <w:w w:val="105"/>
            <w:sz w:val="24"/>
            <w:szCs w:val="24"/>
          </w:rPr>
          <w:delText>responsibility.</w:delText>
        </w:r>
      </w:del>
    </w:p>
    <w:p w14:paraId="3C69B0AA" w14:textId="77777777" w:rsidR="00703B61" w:rsidRPr="00114831" w:rsidDel="00114831" w:rsidRDefault="00703B61" w:rsidP="00114831">
      <w:pPr>
        <w:rPr>
          <w:del w:id="29" w:author="Chiqui Flowers (she/her | siya/kaniya)" w:date="2024-03-12T21:33:00Z"/>
          <w:sz w:val="24"/>
          <w:szCs w:val="24"/>
        </w:rPr>
      </w:pPr>
    </w:p>
    <w:p w14:paraId="6433A1CE" w14:textId="77777777" w:rsidR="00C449A2" w:rsidRPr="00475790" w:rsidRDefault="00E35E17" w:rsidP="003F3B6A">
      <w:pPr>
        <w:pStyle w:val="Heading2"/>
        <w:spacing w:before="100" w:beforeAutospacing="1" w:after="100" w:afterAutospacing="1"/>
        <w:ind w:left="4030"/>
        <w:rPr>
          <w:sz w:val="24"/>
          <w:szCs w:val="24"/>
        </w:rPr>
      </w:pPr>
      <w:r w:rsidRPr="00475790">
        <w:rPr>
          <w:color w:val="010101"/>
          <w:w w:val="105"/>
          <w:sz w:val="24"/>
          <w:szCs w:val="24"/>
        </w:rPr>
        <w:lastRenderedPageBreak/>
        <w:t>ARTICLE XI</w:t>
      </w:r>
    </w:p>
    <w:p w14:paraId="640939A0" w14:textId="77777777" w:rsidR="00C449A2" w:rsidRPr="00475790" w:rsidRDefault="00E35E17" w:rsidP="003F3B6A">
      <w:pPr>
        <w:spacing w:before="100" w:beforeAutospacing="1" w:after="100" w:afterAutospacing="1"/>
        <w:ind w:left="2679" w:right="2692"/>
        <w:jc w:val="center"/>
        <w:rPr>
          <w:b/>
          <w:sz w:val="24"/>
          <w:szCs w:val="24"/>
        </w:rPr>
      </w:pPr>
      <w:r w:rsidRPr="00475790">
        <w:rPr>
          <w:b/>
          <w:color w:val="010101"/>
          <w:w w:val="105"/>
          <w:sz w:val="24"/>
          <w:szCs w:val="24"/>
        </w:rPr>
        <w:t>EXECUTION OF</w:t>
      </w:r>
      <w:r w:rsidRPr="00475790">
        <w:rPr>
          <w:b/>
          <w:color w:val="010101"/>
          <w:spacing w:val="-52"/>
          <w:w w:val="105"/>
          <w:sz w:val="24"/>
          <w:szCs w:val="24"/>
        </w:rPr>
        <w:t xml:space="preserve"> </w:t>
      </w:r>
      <w:r w:rsidRPr="00475790">
        <w:rPr>
          <w:b/>
          <w:color w:val="010101"/>
          <w:w w:val="105"/>
          <w:sz w:val="24"/>
          <w:szCs w:val="24"/>
        </w:rPr>
        <w:t>INSTRUMENTS AND WITHDRAWAL OF FUNDS</w:t>
      </w:r>
    </w:p>
    <w:p w14:paraId="532B3B64" w14:textId="77777777" w:rsidR="00C449A2" w:rsidRPr="00475790" w:rsidRDefault="00E35E17" w:rsidP="003F3B6A">
      <w:pPr>
        <w:pStyle w:val="BodyText"/>
        <w:spacing w:before="100" w:beforeAutospacing="1" w:after="100" w:afterAutospacing="1"/>
        <w:ind w:left="122"/>
        <w:rPr>
          <w:sz w:val="24"/>
          <w:szCs w:val="24"/>
        </w:rPr>
      </w:pPr>
      <w:r w:rsidRPr="00475790">
        <w:rPr>
          <w:color w:val="010101"/>
          <w:w w:val="105"/>
          <w:sz w:val="24"/>
          <w:szCs w:val="24"/>
        </w:rPr>
        <w:t xml:space="preserve">The Board may prescribe the </w:t>
      </w:r>
      <w:proofErr w:type="gramStart"/>
      <w:r w:rsidRPr="00475790">
        <w:rPr>
          <w:color w:val="010101"/>
          <w:w w:val="105"/>
          <w:sz w:val="24"/>
          <w:szCs w:val="24"/>
        </w:rPr>
        <w:t>manner in which</w:t>
      </w:r>
      <w:proofErr w:type="gramEnd"/>
      <w:r w:rsidRPr="00475790">
        <w:rPr>
          <w:color w:val="010101"/>
          <w:w w:val="105"/>
          <w:sz w:val="24"/>
          <w:szCs w:val="24"/>
        </w:rPr>
        <w:t xml:space="preserve"> and by whom certain instruments are executed. The Board shall adopt appropriate controls for the withdrawal and expenditure of SBO funds.</w:t>
      </w:r>
    </w:p>
    <w:p w14:paraId="3C923B0D" w14:textId="77777777" w:rsidR="00C449A2" w:rsidRPr="00475790" w:rsidRDefault="00C449A2" w:rsidP="003F3B6A">
      <w:pPr>
        <w:pStyle w:val="BodyText"/>
        <w:spacing w:before="100" w:beforeAutospacing="1" w:after="100" w:afterAutospacing="1"/>
        <w:rPr>
          <w:sz w:val="24"/>
          <w:szCs w:val="24"/>
        </w:rPr>
      </w:pPr>
    </w:p>
    <w:p w14:paraId="1DF5CA34" w14:textId="77777777" w:rsidR="00C449A2" w:rsidRPr="00475790" w:rsidRDefault="00C449A2" w:rsidP="003F3B6A">
      <w:pPr>
        <w:pStyle w:val="BodyText"/>
        <w:spacing w:before="100" w:beforeAutospacing="1" w:after="100" w:afterAutospacing="1"/>
        <w:rPr>
          <w:sz w:val="24"/>
          <w:szCs w:val="24"/>
        </w:rPr>
      </w:pPr>
    </w:p>
    <w:p w14:paraId="795AE1C9" w14:textId="77777777" w:rsidR="00C449A2" w:rsidRPr="00475790" w:rsidRDefault="00C449A2" w:rsidP="003F3B6A">
      <w:pPr>
        <w:pStyle w:val="BodyText"/>
        <w:spacing w:before="100" w:beforeAutospacing="1" w:after="100" w:afterAutospacing="1"/>
        <w:rPr>
          <w:sz w:val="24"/>
          <w:szCs w:val="24"/>
        </w:rPr>
      </w:pPr>
    </w:p>
    <w:p w14:paraId="2E94E55D" w14:textId="77777777" w:rsidR="00C449A2" w:rsidRPr="00475790" w:rsidRDefault="00E35E17" w:rsidP="003F3B6A">
      <w:pPr>
        <w:spacing w:before="100" w:beforeAutospacing="1" w:after="100" w:afterAutospacing="1"/>
        <w:ind w:left="2679" w:right="2654"/>
        <w:jc w:val="center"/>
        <w:rPr>
          <w:sz w:val="24"/>
          <w:szCs w:val="24"/>
        </w:rPr>
      </w:pPr>
      <w:r w:rsidRPr="00475790">
        <w:rPr>
          <w:color w:val="010101"/>
          <w:w w:val="110"/>
          <w:sz w:val="24"/>
          <w:szCs w:val="24"/>
        </w:rPr>
        <w:t>* * * * *</w:t>
      </w:r>
    </w:p>
    <w:p w14:paraId="212FF8AE" w14:textId="77777777" w:rsidR="00C449A2" w:rsidRPr="00475790" w:rsidRDefault="00C449A2" w:rsidP="003F3B6A">
      <w:pPr>
        <w:pStyle w:val="BodyText"/>
        <w:spacing w:before="100" w:beforeAutospacing="1" w:after="100" w:afterAutospacing="1"/>
        <w:rPr>
          <w:sz w:val="24"/>
          <w:szCs w:val="24"/>
        </w:rPr>
      </w:pPr>
    </w:p>
    <w:p w14:paraId="4863E129" w14:textId="6205174F" w:rsidR="00C449A2" w:rsidRPr="00475790" w:rsidRDefault="00E35E17" w:rsidP="003F3B6A">
      <w:pPr>
        <w:pStyle w:val="BodyText"/>
        <w:spacing w:before="100" w:beforeAutospacing="1" w:after="100" w:afterAutospacing="1"/>
        <w:ind w:left="1595" w:right="1581"/>
        <w:jc w:val="center"/>
        <w:rPr>
          <w:color w:val="010101"/>
          <w:w w:val="105"/>
          <w:sz w:val="24"/>
          <w:szCs w:val="24"/>
        </w:rPr>
      </w:pPr>
      <w:r w:rsidRPr="00475790">
        <w:rPr>
          <w:color w:val="010101"/>
          <w:w w:val="105"/>
          <w:sz w:val="24"/>
          <w:szCs w:val="24"/>
        </w:rPr>
        <w:t xml:space="preserve">These By-Laws were approved and adopted as of June </w:t>
      </w:r>
      <w:r w:rsidR="00475790">
        <w:rPr>
          <w:color w:val="010101"/>
          <w:w w:val="105"/>
          <w:sz w:val="24"/>
          <w:szCs w:val="24"/>
        </w:rPr>
        <w:t>1</w:t>
      </w:r>
      <w:r w:rsidRPr="00475790">
        <w:rPr>
          <w:color w:val="010101"/>
          <w:w w:val="105"/>
          <w:sz w:val="24"/>
          <w:szCs w:val="24"/>
        </w:rPr>
        <w:t>3</w:t>
      </w:r>
      <w:r w:rsidR="00475790">
        <w:rPr>
          <w:color w:val="010101"/>
          <w:w w:val="105"/>
          <w:sz w:val="24"/>
          <w:szCs w:val="24"/>
        </w:rPr>
        <w:t>,</w:t>
      </w:r>
      <w:r w:rsidRPr="00475790">
        <w:rPr>
          <w:color w:val="010101"/>
          <w:w w:val="105"/>
          <w:sz w:val="24"/>
          <w:szCs w:val="24"/>
        </w:rPr>
        <w:t xml:space="preserve"> 2007</w:t>
      </w:r>
      <w:r w:rsidR="00475790">
        <w:rPr>
          <w:color w:val="010101"/>
          <w:w w:val="105"/>
          <w:sz w:val="24"/>
          <w:szCs w:val="24"/>
        </w:rPr>
        <w:t>.</w:t>
      </w:r>
    </w:p>
    <w:p w14:paraId="28793C4A" w14:textId="256C15D7" w:rsidR="007E76EA" w:rsidRPr="00475790" w:rsidRDefault="007E76EA" w:rsidP="003F3B6A">
      <w:pPr>
        <w:pStyle w:val="BodyText"/>
        <w:spacing w:before="100" w:beforeAutospacing="1" w:after="100" w:afterAutospacing="1"/>
        <w:ind w:left="1595" w:right="1581"/>
        <w:jc w:val="center"/>
        <w:rPr>
          <w:sz w:val="24"/>
          <w:szCs w:val="24"/>
        </w:rPr>
      </w:pPr>
      <w:r w:rsidRPr="00475790">
        <w:rPr>
          <w:color w:val="010101"/>
          <w:w w:val="105"/>
          <w:sz w:val="24"/>
          <w:szCs w:val="24"/>
        </w:rPr>
        <w:t xml:space="preserve">By-laws amended as of September 14, </w:t>
      </w:r>
      <w:proofErr w:type="gramStart"/>
      <w:r w:rsidRPr="00475790">
        <w:rPr>
          <w:color w:val="010101"/>
          <w:w w:val="105"/>
          <w:sz w:val="24"/>
          <w:szCs w:val="24"/>
        </w:rPr>
        <w:t>2020</w:t>
      </w:r>
      <w:proofErr w:type="gramEnd"/>
      <w:r w:rsidR="00475790">
        <w:rPr>
          <w:color w:val="010101"/>
          <w:w w:val="105"/>
          <w:sz w:val="24"/>
          <w:szCs w:val="24"/>
        </w:rPr>
        <w:t xml:space="preserve"> </w:t>
      </w:r>
      <w:ins w:id="30" w:author="Chiqui Flowers (she/her | siya/kaniya)" w:date="2024-03-12T18:57:00Z">
        <w:r w:rsidR="00475790">
          <w:rPr>
            <w:color w:val="010101"/>
            <w:w w:val="105"/>
            <w:sz w:val="24"/>
            <w:szCs w:val="24"/>
          </w:rPr>
          <w:t>and April XX, 2024.</w:t>
        </w:r>
      </w:ins>
    </w:p>
    <w:sectPr w:rsidR="007E76EA" w:rsidRPr="00475790">
      <w:footerReference w:type="default" r:id="rId8"/>
      <w:pgSz w:w="12240" w:h="15840"/>
      <w:pgMar w:top="1380" w:right="1320" w:bottom="1620" w:left="1320" w:header="0" w:footer="14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EC630" w14:textId="77777777" w:rsidR="00576B76" w:rsidRDefault="00576B76">
      <w:r>
        <w:separator/>
      </w:r>
    </w:p>
  </w:endnote>
  <w:endnote w:type="continuationSeparator" w:id="0">
    <w:p w14:paraId="3CEF0FE1" w14:textId="77777777" w:rsidR="00576B76" w:rsidRDefault="0057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405C" w14:textId="5B1F8879" w:rsidR="00C449A2" w:rsidRDefault="003202A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0E9E1E4" wp14:editId="7915F9DD">
              <wp:simplePos x="0" y="0"/>
              <wp:positionH relativeFrom="page">
                <wp:posOffset>3721735</wp:posOffset>
              </wp:positionH>
              <wp:positionV relativeFrom="page">
                <wp:posOffset>8994775</wp:posOffset>
              </wp:positionV>
              <wp:extent cx="323850" cy="177800"/>
              <wp:effectExtent l="0" t="317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BC291" w14:textId="56B512FD" w:rsidR="00C449A2" w:rsidRDefault="00E35E17">
                          <w:pPr>
                            <w:spacing w:before="45"/>
                            <w:ind w:left="45"/>
                            <w:rPr>
                              <w:rFonts w:ascii="Times New Roman"/>
                              <w:sz w:val="18"/>
                            </w:rPr>
                          </w:pPr>
                          <w:r>
                            <w:fldChar w:fldCharType="begin"/>
                          </w:r>
                          <w:r>
                            <w:rPr>
                              <w:rFonts w:ascii="Times New Roman"/>
                              <w:color w:val="010101"/>
                              <w:w w:val="105"/>
                              <w:sz w:val="18"/>
                            </w:rPr>
                            <w:instrText xml:space="preserve"> PAGE </w:instrText>
                          </w:r>
                          <w:r>
                            <w:fldChar w:fldCharType="separate"/>
                          </w:r>
                          <w:r w:rsidR="007E76EA">
                            <w:rPr>
                              <w:rFonts w:ascii="Times New Roman"/>
                              <w:noProof/>
                              <w:color w:val="010101"/>
                              <w:w w:val="105"/>
                              <w:sz w:val="18"/>
                            </w:rPr>
                            <w:t>6</w:t>
                          </w:r>
                          <w:r>
                            <w:fldChar w:fldCharType="end"/>
                          </w:r>
                          <w:r>
                            <w:rPr>
                              <w:rFonts w:ascii="Times New Roman"/>
                              <w:color w:val="010101"/>
                              <w:w w:val="105"/>
                              <w:sz w:val="18"/>
                            </w:rPr>
                            <w:t xml:space="preserve"> </w:t>
                          </w:r>
                          <w:r>
                            <w:rPr>
                              <w:color w:val="010101"/>
                              <w:w w:val="105"/>
                              <w:sz w:val="18"/>
                            </w:rPr>
                            <w:t xml:space="preserve">of </w:t>
                          </w:r>
                          <w:r>
                            <w:rPr>
                              <w:rFonts w:ascii="Times New Roman"/>
                              <w:color w:val="010101"/>
                              <w:w w:val="105"/>
                              <w:sz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9E1E4" id="_x0000_t202" coordsize="21600,21600" o:spt="202" path="m,l,21600r21600,l21600,xe">
              <v:stroke joinstyle="miter"/>
              <v:path gradientshapeok="t" o:connecttype="rect"/>
            </v:shapetype>
            <v:shape id="Text Box 1" o:spid="_x0000_s1026" type="#_x0000_t202" style="position:absolute;margin-left:293.05pt;margin-top:708.25pt;width:25.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" filled="f" stroked="f">
              <v:textbox inset="0,0,0,0">
                <w:txbxContent>
                  <w:p w14:paraId="378BC291" w14:textId="56B512FD" w:rsidR="00C449A2" w:rsidRDefault="00E35E17">
                    <w:pPr>
                      <w:spacing w:before="45"/>
                      <w:ind w:left="45"/>
                      <w:rPr>
                        <w:rFonts w:ascii="Times New Roman"/>
                        <w:sz w:val="18"/>
                      </w:rPr>
                    </w:pPr>
                    <w:r>
                      <w:fldChar w:fldCharType="begin"/>
                    </w:r>
                    <w:r>
                      <w:rPr>
                        <w:rFonts w:ascii="Times New Roman"/>
                        <w:color w:val="010101"/>
                        <w:w w:val="105"/>
                        <w:sz w:val="18"/>
                      </w:rPr>
                      <w:instrText xml:space="preserve"> PAGE </w:instrText>
                    </w:r>
                    <w:r>
                      <w:fldChar w:fldCharType="separate"/>
                    </w:r>
                    <w:r w:rsidR="007E76EA">
                      <w:rPr>
                        <w:rFonts w:ascii="Times New Roman"/>
                        <w:noProof/>
                        <w:color w:val="010101"/>
                        <w:w w:val="105"/>
                        <w:sz w:val="18"/>
                      </w:rPr>
                      <w:t>6</w:t>
                    </w:r>
                    <w:r>
                      <w:fldChar w:fldCharType="end"/>
                    </w:r>
                    <w:r>
                      <w:rPr>
                        <w:rFonts w:ascii="Times New Roman"/>
                        <w:color w:val="010101"/>
                        <w:w w:val="105"/>
                        <w:sz w:val="18"/>
                      </w:rPr>
                      <w:t xml:space="preserve"> </w:t>
                    </w:r>
                    <w:r>
                      <w:rPr>
                        <w:color w:val="010101"/>
                        <w:w w:val="105"/>
                        <w:sz w:val="18"/>
                      </w:rPr>
                      <w:t xml:space="preserve">of </w:t>
                    </w:r>
                    <w:r>
                      <w:rPr>
                        <w:rFonts w:ascii="Times New Roman"/>
                        <w:color w:val="010101"/>
                        <w:w w:val="105"/>
                        <w:sz w:val="18"/>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B6D36" w14:textId="77777777" w:rsidR="00576B76" w:rsidRDefault="00576B76">
      <w:r>
        <w:separator/>
      </w:r>
    </w:p>
  </w:footnote>
  <w:footnote w:type="continuationSeparator" w:id="0">
    <w:p w14:paraId="6FD0DEB0" w14:textId="77777777" w:rsidR="00576B76" w:rsidRDefault="00576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42BB"/>
    <w:multiLevelType w:val="hybridMultilevel"/>
    <w:tmpl w:val="939EC0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CBC"/>
    <w:multiLevelType w:val="hybridMultilevel"/>
    <w:tmpl w:val="803C0F56"/>
    <w:lvl w:ilvl="0" w:tplc="DF882586">
      <w:start w:val="1"/>
      <w:numFmt w:val="decimal"/>
      <w:lvlText w:val="(%1)"/>
      <w:lvlJc w:val="left"/>
      <w:pPr>
        <w:ind w:left="720" w:hanging="360"/>
      </w:pPr>
      <w:rPr>
        <w:rFonts w:ascii="Arial" w:eastAsia="Arial" w:hAnsi="Arial" w:cs="Arial" w:hint="default"/>
        <w:spacing w:val="-1"/>
        <w:w w:val="94"/>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A37D1D"/>
    <w:multiLevelType w:val="hybridMultilevel"/>
    <w:tmpl w:val="0798D0D4"/>
    <w:lvl w:ilvl="0" w:tplc="166817E6">
      <w:start w:val="1"/>
      <w:numFmt w:val="upperLetter"/>
      <w:lvlText w:val="%1."/>
      <w:lvlJc w:val="left"/>
      <w:pPr>
        <w:ind w:left="1202" w:hanging="359"/>
      </w:pPr>
      <w:rPr>
        <w:rFonts w:ascii="Arial" w:eastAsia="Arial" w:hAnsi="Arial" w:cs="Arial" w:hint="default"/>
        <w:color w:val="010101"/>
        <w:spacing w:val="-1"/>
        <w:w w:val="107"/>
        <w:sz w:val="21"/>
        <w:szCs w:val="21"/>
      </w:rPr>
    </w:lvl>
    <w:lvl w:ilvl="1" w:tplc="18F26844">
      <w:numFmt w:val="bullet"/>
      <w:lvlText w:val="•"/>
      <w:lvlJc w:val="left"/>
      <w:pPr>
        <w:ind w:left="2040" w:hanging="359"/>
      </w:pPr>
      <w:rPr>
        <w:rFonts w:hint="default"/>
      </w:rPr>
    </w:lvl>
    <w:lvl w:ilvl="2" w:tplc="5A504AA0">
      <w:numFmt w:val="bullet"/>
      <w:lvlText w:val="•"/>
      <w:lvlJc w:val="left"/>
      <w:pPr>
        <w:ind w:left="2880" w:hanging="359"/>
      </w:pPr>
      <w:rPr>
        <w:rFonts w:hint="default"/>
      </w:rPr>
    </w:lvl>
    <w:lvl w:ilvl="3" w:tplc="564E8A7A">
      <w:numFmt w:val="bullet"/>
      <w:lvlText w:val="•"/>
      <w:lvlJc w:val="left"/>
      <w:pPr>
        <w:ind w:left="3720" w:hanging="359"/>
      </w:pPr>
      <w:rPr>
        <w:rFonts w:hint="default"/>
      </w:rPr>
    </w:lvl>
    <w:lvl w:ilvl="4" w:tplc="09765240">
      <w:numFmt w:val="bullet"/>
      <w:lvlText w:val="•"/>
      <w:lvlJc w:val="left"/>
      <w:pPr>
        <w:ind w:left="4560" w:hanging="359"/>
      </w:pPr>
      <w:rPr>
        <w:rFonts w:hint="default"/>
      </w:rPr>
    </w:lvl>
    <w:lvl w:ilvl="5" w:tplc="D69CB170">
      <w:numFmt w:val="bullet"/>
      <w:lvlText w:val="•"/>
      <w:lvlJc w:val="left"/>
      <w:pPr>
        <w:ind w:left="5400" w:hanging="359"/>
      </w:pPr>
      <w:rPr>
        <w:rFonts w:hint="default"/>
      </w:rPr>
    </w:lvl>
    <w:lvl w:ilvl="6" w:tplc="99FA811E">
      <w:numFmt w:val="bullet"/>
      <w:lvlText w:val="•"/>
      <w:lvlJc w:val="left"/>
      <w:pPr>
        <w:ind w:left="6240" w:hanging="359"/>
      </w:pPr>
      <w:rPr>
        <w:rFonts w:hint="default"/>
      </w:rPr>
    </w:lvl>
    <w:lvl w:ilvl="7" w:tplc="D958B27E">
      <w:numFmt w:val="bullet"/>
      <w:lvlText w:val="•"/>
      <w:lvlJc w:val="left"/>
      <w:pPr>
        <w:ind w:left="7080" w:hanging="359"/>
      </w:pPr>
      <w:rPr>
        <w:rFonts w:hint="default"/>
      </w:rPr>
    </w:lvl>
    <w:lvl w:ilvl="8" w:tplc="2C4A719C">
      <w:numFmt w:val="bullet"/>
      <w:lvlText w:val="•"/>
      <w:lvlJc w:val="left"/>
      <w:pPr>
        <w:ind w:left="7920" w:hanging="359"/>
      </w:pPr>
      <w:rPr>
        <w:rFonts w:hint="default"/>
      </w:rPr>
    </w:lvl>
  </w:abstractNum>
  <w:abstractNum w:abstractNumId="3" w15:restartNumberingAfterBreak="0">
    <w:nsid w:val="264975FA"/>
    <w:multiLevelType w:val="hybridMultilevel"/>
    <w:tmpl w:val="8D081344"/>
    <w:lvl w:ilvl="0" w:tplc="6EE272E2">
      <w:start w:val="1"/>
      <w:numFmt w:val="upperLetter"/>
      <w:lvlText w:val="%1."/>
      <w:lvlJc w:val="left"/>
      <w:pPr>
        <w:ind w:left="839" w:hanging="377"/>
      </w:pPr>
      <w:rPr>
        <w:rFonts w:hint="default"/>
        <w:w w:val="94"/>
      </w:rPr>
    </w:lvl>
    <w:lvl w:ilvl="1" w:tplc="DF882586">
      <w:start w:val="1"/>
      <w:numFmt w:val="decimal"/>
      <w:lvlText w:val="(%2)"/>
      <w:lvlJc w:val="left"/>
      <w:pPr>
        <w:ind w:left="1169" w:hanging="320"/>
      </w:pPr>
      <w:rPr>
        <w:rFonts w:ascii="Arial" w:eastAsia="Arial" w:hAnsi="Arial" w:cs="Arial" w:hint="default"/>
        <w:spacing w:val="-1"/>
        <w:w w:val="94"/>
        <w:sz w:val="22"/>
        <w:szCs w:val="22"/>
      </w:rPr>
    </w:lvl>
    <w:lvl w:ilvl="2" w:tplc="EE7A8344">
      <w:numFmt w:val="bullet"/>
      <w:lvlText w:val="•"/>
      <w:lvlJc w:val="left"/>
      <w:pPr>
        <w:ind w:left="2097" w:hanging="320"/>
      </w:pPr>
      <w:rPr>
        <w:rFonts w:hint="default"/>
      </w:rPr>
    </w:lvl>
    <w:lvl w:ilvl="3" w:tplc="30E4E35C">
      <w:numFmt w:val="bullet"/>
      <w:lvlText w:val="•"/>
      <w:lvlJc w:val="left"/>
      <w:pPr>
        <w:ind w:left="3035" w:hanging="320"/>
      </w:pPr>
      <w:rPr>
        <w:rFonts w:hint="default"/>
      </w:rPr>
    </w:lvl>
    <w:lvl w:ilvl="4" w:tplc="BCB4CAFA">
      <w:numFmt w:val="bullet"/>
      <w:lvlText w:val="•"/>
      <w:lvlJc w:val="left"/>
      <w:pPr>
        <w:ind w:left="3973" w:hanging="320"/>
      </w:pPr>
      <w:rPr>
        <w:rFonts w:hint="default"/>
      </w:rPr>
    </w:lvl>
    <w:lvl w:ilvl="5" w:tplc="5880A40A">
      <w:numFmt w:val="bullet"/>
      <w:lvlText w:val="•"/>
      <w:lvlJc w:val="left"/>
      <w:pPr>
        <w:ind w:left="4911" w:hanging="320"/>
      </w:pPr>
      <w:rPr>
        <w:rFonts w:hint="default"/>
      </w:rPr>
    </w:lvl>
    <w:lvl w:ilvl="6" w:tplc="B97EC76E">
      <w:numFmt w:val="bullet"/>
      <w:lvlText w:val="•"/>
      <w:lvlJc w:val="left"/>
      <w:pPr>
        <w:ind w:left="5848" w:hanging="320"/>
      </w:pPr>
      <w:rPr>
        <w:rFonts w:hint="default"/>
      </w:rPr>
    </w:lvl>
    <w:lvl w:ilvl="7" w:tplc="52D2B18C">
      <w:numFmt w:val="bullet"/>
      <w:lvlText w:val="•"/>
      <w:lvlJc w:val="left"/>
      <w:pPr>
        <w:ind w:left="6786" w:hanging="320"/>
      </w:pPr>
      <w:rPr>
        <w:rFonts w:hint="default"/>
      </w:rPr>
    </w:lvl>
    <w:lvl w:ilvl="8" w:tplc="ED4E5D84">
      <w:numFmt w:val="bullet"/>
      <w:lvlText w:val="•"/>
      <w:lvlJc w:val="left"/>
      <w:pPr>
        <w:ind w:left="7724" w:hanging="320"/>
      </w:pPr>
      <w:rPr>
        <w:rFonts w:hint="default"/>
      </w:rPr>
    </w:lvl>
  </w:abstractNum>
  <w:abstractNum w:abstractNumId="4" w15:restartNumberingAfterBreak="0">
    <w:nsid w:val="2995704D"/>
    <w:multiLevelType w:val="hybridMultilevel"/>
    <w:tmpl w:val="1750BB64"/>
    <w:lvl w:ilvl="0" w:tplc="DF882586">
      <w:start w:val="1"/>
      <w:numFmt w:val="decimal"/>
      <w:lvlText w:val="(%1)"/>
      <w:lvlJc w:val="left"/>
      <w:pPr>
        <w:ind w:left="720" w:hanging="360"/>
      </w:pPr>
      <w:rPr>
        <w:rFonts w:ascii="Arial" w:eastAsia="Arial" w:hAnsi="Arial" w:cs="Arial" w:hint="default"/>
        <w:spacing w:val="-1"/>
        <w:w w:val="9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81914"/>
    <w:multiLevelType w:val="hybridMultilevel"/>
    <w:tmpl w:val="05BE89FE"/>
    <w:lvl w:ilvl="0" w:tplc="566E389C">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953F8"/>
    <w:multiLevelType w:val="hybridMultilevel"/>
    <w:tmpl w:val="48EAA2A4"/>
    <w:lvl w:ilvl="0" w:tplc="FA5EA450">
      <w:start w:val="1"/>
      <w:numFmt w:val="upperLetter"/>
      <w:lvlText w:val="%1."/>
      <w:lvlJc w:val="left"/>
      <w:pPr>
        <w:ind w:left="841" w:hanging="359"/>
      </w:pPr>
      <w:rPr>
        <w:rFonts w:ascii="Arial" w:eastAsia="Arial" w:hAnsi="Arial" w:cs="Arial" w:hint="default"/>
        <w:color w:val="010101"/>
        <w:spacing w:val="-1"/>
        <w:w w:val="107"/>
        <w:sz w:val="21"/>
        <w:szCs w:val="21"/>
      </w:rPr>
    </w:lvl>
    <w:lvl w:ilvl="1" w:tplc="2D0A47A4">
      <w:numFmt w:val="bullet"/>
      <w:lvlText w:val="•"/>
      <w:lvlJc w:val="left"/>
      <w:pPr>
        <w:ind w:left="1716" w:hanging="359"/>
      </w:pPr>
      <w:rPr>
        <w:rFonts w:hint="default"/>
      </w:rPr>
    </w:lvl>
    <w:lvl w:ilvl="2" w:tplc="AFD06604">
      <w:numFmt w:val="bullet"/>
      <w:lvlText w:val="•"/>
      <w:lvlJc w:val="left"/>
      <w:pPr>
        <w:ind w:left="2592" w:hanging="359"/>
      </w:pPr>
      <w:rPr>
        <w:rFonts w:hint="default"/>
      </w:rPr>
    </w:lvl>
    <w:lvl w:ilvl="3" w:tplc="FEA0FE9A">
      <w:numFmt w:val="bullet"/>
      <w:lvlText w:val="•"/>
      <w:lvlJc w:val="left"/>
      <w:pPr>
        <w:ind w:left="3468" w:hanging="359"/>
      </w:pPr>
      <w:rPr>
        <w:rFonts w:hint="default"/>
      </w:rPr>
    </w:lvl>
    <w:lvl w:ilvl="4" w:tplc="22544AF0">
      <w:numFmt w:val="bullet"/>
      <w:lvlText w:val="•"/>
      <w:lvlJc w:val="left"/>
      <w:pPr>
        <w:ind w:left="4344" w:hanging="359"/>
      </w:pPr>
      <w:rPr>
        <w:rFonts w:hint="default"/>
      </w:rPr>
    </w:lvl>
    <w:lvl w:ilvl="5" w:tplc="6FEE6FE8">
      <w:numFmt w:val="bullet"/>
      <w:lvlText w:val="•"/>
      <w:lvlJc w:val="left"/>
      <w:pPr>
        <w:ind w:left="5220" w:hanging="359"/>
      </w:pPr>
      <w:rPr>
        <w:rFonts w:hint="default"/>
      </w:rPr>
    </w:lvl>
    <w:lvl w:ilvl="6" w:tplc="8C2852D4">
      <w:numFmt w:val="bullet"/>
      <w:lvlText w:val="•"/>
      <w:lvlJc w:val="left"/>
      <w:pPr>
        <w:ind w:left="6096" w:hanging="359"/>
      </w:pPr>
      <w:rPr>
        <w:rFonts w:hint="default"/>
      </w:rPr>
    </w:lvl>
    <w:lvl w:ilvl="7" w:tplc="F52ADC64">
      <w:numFmt w:val="bullet"/>
      <w:lvlText w:val="•"/>
      <w:lvlJc w:val="left"/>
      <w:pPr>
        <w:ind w:left="6972" w:hanging="359"/>
      </w:pPr>
      <w:rPr>
        <w:rFonts w:hint="default"/>
      </w:rPr>
    </w:lvl>
    <w:lvl w:ilvl="8" w:tplc="855451A8">
      <w:numFmt w:val="bullet"/>
      <w:lvlText w:val="•"/>
      <w:lvlJc w:val="left"/>
      <w:pPr>
        <w:ind w:left="7848" w:hanging="359"/>
      </w:pPr>
      <w:rPr>
        <w:rFonts w:hint="default"/>
      </w:rPr>
    </w:lvl>
  </w:abstractNum>
  <w:abstractNum w:abstractNumId="7" w15:restartNumberingAfterBreak="0">
    <w:nsid w:val="33F277EC"/>
    <w:multiLevelType w:val="hybridMultilevel"/>
    <w:tmpl w:val="40B01B10"/>
    <w:lvl w:ilvl="0" w:tplc="E9F60A60">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4267D"/>
    <w:multiLevelType w:val="hybridMultilevel"/>
    <w:tmpl w:val="703ABC26"/>
    <w:lvl w:ilvl="0" w:tplc="DF882586">
      <w:start w:val="1"/>
      <w:numFmt w:val="decimal"/>
      <w:lvlText w:val="(%1)"/>
      <w:lvlJc w:val="left"/>
      <w:pPr>
        <w:ind w:left="720" w:hanging="360"/>
      </w:pPr>
      <w:rPr>
        <w:rFonts w:ascii="Arial" w:eastAsia="Arial" w:hAnsi="Arial" w:cs="Arial" w:hint="default"/>
        <w:color w:val="010101"/>
        <w:spacing w:val="-1"/>
        <w:w w:val="94"/>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1BA121E"/>
    <w:multiLevelType w:val="hybridMultilevel"/>
    <w:tmpl w:val="80108EB4"/>
    <w:lvl w:ilvl="0" w:tplc="DF882586">
      <w:start w:val="1"/>
      <w:numFmt w:val="decimal"/>
      <w:lvlText w:val="(%1)"/>
      <w:lvlJc w:val="left"/>
      <w:pPr>
        <w:ind w:left="720" w:hanging="360"/>
      </w:pPr>
      <w:rPr>
        <w:rFonts w:ascii="Arial" w:eastAsia="Arial" w:hAnsi="Arial" w:cs="Arial" w:hint="default"/>
        <w:spacing w:val="-1"/>
        <w:w w:val="9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2697A"/>
    <w:multiLevelType w:val="hybridMultilevel"/>
    <w:tmpl w:val="841ED880"/>
    <w:lvl w:ilvl="0" w:tplc="F348B4AC">
      <w:start w:val="1"/>
      <w:numFmt w:val="lowerLetter"/>
      <w:lvlText w:val="%1."/>
      <w:lvlJc w:val="left"/>
      <w:pPr>
        <w:ind w:left="720" w:hanging="360"/>
      </w:pPr>
      <w:rPr>
        <w:rFonts w:ascii="Arial" w:eastAsia="Arial" w:hAnsi="Arial" w:cs="Arial" w:hint="default"/>
        <w:color w:val="010101"/>
        <w:spacing w:val="-1"/>
        <w:w w:val="108"/>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8E07FB"/>
    <w:multiLevelType w:val="hybridMultilevel"/>
    <w:tmpl w:val="60446F2C"/>
    <w:lvl w:ilvl="0" w:tplc="601EB2EA">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041BD5"/>
    <w:multiLevelType w:val="hybridMultilevel"/>
    <w:tmpl w:val="C2A49690"/>
    <w:lvl w:ilvl="0" w:tplc="AD900D22">
      <w:start w:val="20"/>
      <w:numFmt w:val="decimal"/>
      <w:lvlText w:val="(%1)"/>
      <w:lvlJc w:val="left"/>
      <w:pPr>
        <w:ind w:left="120" w:hanging="453"/>
      </w:pPr>
      <w:rPr>
        <w:rFonts w:ascii="Arial" w:eastAsia="Arial" w:hAnsi="Arial" w:cs="Arial" w:hint="default"/>
        <w:color w:val="010101"/>
        <w:spacing w:val="-1"/>
        <w:w w:val="104"/>
        <w:sz w:val="21"/>
        <w:szCs w:val="21"/>
      </w:rPr>
    </w:lvl>
    <w:lvl w:ilvl="1" w:tplc="55F4D230">
      <w:start w:val="1"/>
      <w:numFmt w:val="upperLetter"/>
      <w:lvlText w:val="%2."/>
      <w:lvlJc w:val="left"/>
      <w:pPr>
        <w:ind w:left="840" w:hanging="361"/>
      </w:pPr>
      <w:rPr>
        <w:rFonts w:ascii="Arial" w:eastAsia="Arial" w:hAnsi="Arial" w:cs="Arial" w:hint="default"/>
        <w:color w:val="010101"/>
        <w:spacing w:val="-1"/>
        <w:w w:val="107"/>
        <w:sz w:val="21"/>
        <w:szCs w:val="21"/>
      </w:rPr>
    </w:lvl>
    <w:lvl w:ilvl="2" w:tplc="F348B4AC">
      <w:start w:val="1"/>
      <w:numFmt w:val="lowerLetter"/>
      <w:lvlText w:val="%3."/>
      <w:lvlJc w:val="left"/>
      <w:pPr>
        <w:ind w:left="1561" w:hanging="362"/>
      </w:pPr>
      <w:rPr>
        <w:rFonts w:ascii="Arial" w:eastAsia="Arial" w:hAnsi="Arial" w:cs="Arial" w:hint="default"/>
        <w:color w:val="010101"/>
        <w:spacing w:val="-1"/>
        <w:w w:val="108"/>
        <w:sz w:val="21"/>
        <w:szCs w:val="21"/>
      </w:rPr>
    </w:lvl>
    <w:lvl w:ilvl="3" w:tplc="DF3A62F6">
      <w:numFmt w:val="bullet"/>
      <w:lvlText w:val="•"/>
      <w:lvlJc w:val="left"/>
      <w:pPr>
        <w:ind w:left="2565" w:hanging="362"/>
      </w:pPr>
      <w:rPr>
        <w:rFonts w:hint="default"/>
      </w:rPr>
    </w:lvl>
    <w:lvl w:ilvl="4" w:tplc="FB1034BA">
      <w:numFmt w:val="bullet"/>
      <w:lvlText w:val="•"/>
      <w:lvlJc w:val="left"/>
      <w:pPr>
        <w:ind w:left="3570" w:hanging="362"/>
      </w:pPr>
      <w:rPr>
        <w:rFonts w:hint="default"/>
      </w:rPr>
    </w:lvl>
    <w:lvl w:ilvl="5" w:tplc="2B50E4A8">
      <w:numFmt w:val="bullet"/>
      <w:lvlText w:val="•"/>
      <w:lvlJc w:val="left"/>
      <w:pPr>
        <w:ind w:left="4575" w:hanging="362"/>
      </w:pPr>
      <w:rPr>
        <w:rFonts w:hint="default"/>
      </w:rPr>
    </w:lvl>
    <w:lvl w:ilvl="6" w:tplc="BB4608E6">
      <w:numFmt w:val="bullet"/>
      <w:lvlText w:val="•"/>
      <w:lvlJc w:val="left"/>
      <w:pPr>
        <w:ind w:left="5580" w:hanging="362"/>
      </w:pPr>
      <w:rPr>
        <w:rFonts w:hint="default"/>
      </w:rPr>
    </w:lvl>
    <w:lvl w:ilvl="7" w:tplc="9B720ED0">
      <w:numFmt w:val="bullet"/>
      <w:lvlText w:val="•"/>
      <w:lvlJc w:val="left"/>
      <w:pPr>
        <w:ind w:left="6585" w:hanging="362"/>
      </w:pPr>
      <w:rPr>
        <w:rFonts w:hint="default"/>
      </w:rPr>
    </w:lvl>
    <w:lvl w:ilvl="8" w:tplc="970C3CA2">
      <w:numFmt w:val="bullet"/>
      <w:lvlText w:val="•"/>
      <w:lvlJc w:val="left"/>
      <w:pPr>
        <w:ind w:left="7590" w:hanging="362"/>
      </w:pPr>
      <w:rPr>
        <w:rFonts w:hint="default"/>
      </w:rPr>
    </w:lvl>
  </w:abstractNum>
  <w:abstractNum w:abstractNumId="13" w15:restartNumberingAfterBreak="0">
    <w:nsid w:val="750C2130"/>
    <w:multiLevelType w:val="hybridMultilevel"/>
    <w:tmpl w:val="E93C5BBC"/>
    <w:lvl w:ilvl="0" w:tplc="9454C702">
      <w:start w:val="1"/>
      <w:numFmt w:val="upperLetter"/>
      <w:lvlText w:val="%1."/>
      <w:lvlJc w:val="left"/>
      <w:pPr>
        <w:ind w:left="1203" w:hanging="361"/>
      </w:pPr>
      <w:rPr>
        <w:rFonts w:ascii="Arial" w:eastAsia="Arial" w:hAnsi="Arial" w:cs="Arial" w:hint="default"/>
        <w:color w:val="010101"/>
        <w:spacing w:val="-1"/>
        <w:w w:val="107"/>
        <w:sz w:val="21"/>
        <w:szCs w:val="21"/>
      </w:rPr>
    </w:lvl>
    <w:lvl w:ilvl="1" w:tplc="3E28D410">
      <w:numFmt w:val="bullet"/>
      <w:lvlText w:val="•"/>
      <w:lvlJc w:val="left"/>
      <w:pPr>
        <w:ind w:left="2040" w:hanging="361"/>
      </w:pPr>
      <w:rPr>
        <w:rFonts w:hint="default"/>
      </w:rPr>
    </w:lvl>
    <w:lvl w:ilvl="2" w:tplc="0DA0084E">
      <w:numFmt w:val="bullet"/>
      <w:lvlText w:val="•"/>
      <w:lvlJc w:val="left"/>
      <w:pPr>
        <w:ind w:left="2880" w:hanging="361"/>
      </w:pPr>
      <w:rPr>
        <w:rFonts w:hint="default"/>
      </w:rPr>
    </w:lvl>
    <w:lvl w:ilvl="3" w:tplc="E27E93DC">
      <w:numFmt w:val="bullet"/>
      <w:lvlText w:val="•"/>
      <w:lvlJc w:val="left"/>
      <w:pPr>
        <w:ind w:left="3720" w:hanging="361"/>
      </w:pPr>
      <w:rPr>
        <w:rFonts w:hint="default"/>
      </w:rPr>
    </w:lvl>
    <w:lvl w:ilvl="4" w:tplc="E3EEB9B8">
      <w:numFmt w:val="bullet"/>
      <w:lvlText w:val="•"/>
      <w:lvlJc w:val="left"/>
      <w:pPr>
        <w:ind w:left="4560" w:hanging="361"/>
      </w:pPr>
      <w:rPr>
        <w:rFonts w:hint="default"/>
      </w:rPr>
    </w:lvl>
    <w:lvl w:ilvl="5" w:tplc="3F5031FE">
      <w:numFmt w:val="bullet"/>
      <w:lvlText w:val="•"/>
      <w:lvlJc w:val="left"/>
      <w:pPr>
        <w:ind w:left="5400" w:hanging="361"/>
      </w:pPr>
      <w:rPr>
        <w:rFonts w:hint="default"/>
      </w:rPr>
    </w:lvl>
    <w:lvl w:ilvl="6" w:tplc="6688E862">
      <w:numFmt w:val="bullet"/>
      <w:lvlText w:val="•"/>
      <w:lvlJc w:val="left"/>
      <w:pPr>
        <w:ind w:left="6240" w:hanging="361"/>
      </w:pPr>
      <w:rPr>
        <w:rFonts w:hint="default"/>
      </w:rPr>
    </w:lvl>
    <w:lvl w:ilvl="7" w:tplc="BCB84E88">
      <w:numFmt w:val="bullet"/>
      <w:lvlText w:val="•"/>
      <w:lvlJc w:val="left"/>
      <w:pPr>
        <w:ind w:left="7080" w:hanging="361"/>
      </w:pPr>
      <w:rPr>
        <w:rFonts w:hint="default"/>
      </w:rPr>
    </w:lvl>
    <w:lvl w:ilvl="8" w:tplc="4D342BC0">
      <w:numFmt w:val="bullet"/>
      <w:lvlText w:val="•"/>
      <w:lvlJc w:val="left"/>
      <w:pPr>
        <w:ind w:left="7920" w:hanging="361"/>
      </w:pPr>
      <w:rPr>
        <w:rFonts w:hint="default"/>
      </w:rPr>
    </w:lvl>
  </w:abstractNum>
  <w:abstractNum w:abstractNumId="14" w15:restartNumberingAfterBreak="0">
    <w:nsid w:val="7F647253"/>
    <w:multiLevelType w:val="hybridMultilevel"/>
    <w:tmpl w:val="6186BFAC"/>
    <w:lvl w:ilvl="0" w:tplc="B45E1E58">
      <w:start w:val="1"/>
      <w:numFmt w:val="upperLetter"/>
      <w:lvlText w:val="%1."/>
      <w:lvlJc w:val="left"/>
      <w:pPr>
        <w:ind w:left="841" w:hanging="359"/>
      </w:pPr>
      <w:rPr>
        <w:rFonts w:ascii="Arial" w:eastAsia="Arial" w:hAnsi="Arial" w:cs="Arial" w:hint="default"/>
        <w:color w:val="010101"/>
        <w:spacing w:val="-1"/>
        <w:w w:val="107"/>
        <w:sz w:val="21"/>
        <w:szCs w:val="21"/>
      </w:rPr>
    </w:lvl>
    <w:lvl w:ilvl="1" w:tplc="86608648">
      <w:numFmt w:val="bullet"/>
      <w:lvlText w:val="•"/>
      <w:lvlJc w:val="left"/>
      <w:pPr>
        <w:ind w:left="1716" w:hanging="359"/>
      </w:pPr>
      <w:rPr>
        <w:rFonts w:hint="default"/>
      </w:rPr>
    </w:lvl>
    <w:lvl w:ilvl="2" w:tplc="F7F4DEF0">
      <w:numFmt w:val="bullet"/>
      <w:lvlText w:val="•"/>
      <w:lvlJc w:val="left"/>
      <w:pPr>
        <w:ind w:left="2592" w:hanging="359"/>
      </w:pPr>
      <w:rPr>
        <w:rFonts w:hint="default"/>
      </w:rPr>
    </w:lvl>
    <w:lvl w:ilvl="3" w:tplc="5F7C8C60">
      <w:numFmt w:val="bullet"/>
      <w:lvlText w:val="•"/>
      <w:lvlJc w:val="left"/>
      <w:pPr>
        <w:ind w:left="3468" w:hanging="359"/>
      </w:pPr>
      <w:rPr>
        <w:rFonts w:hint="default"/>
      </w:rPr>
    </w:lvl>
    <w:lvl w:ilvl="4" w:tplc="E64ED526">
      <w:numFmt w:val="bullet"/>
      <w:lvlText w:val="•"/>
      <w:lvlJc w:val="left"/>
      <w:pPr>
        <w:ind w:left="4344" w:hanging="359"/>
      </w:pPr>
      <w:rPr>
        <w:rFonts w:hint="default"/>
      </w:rPr>
    </w:lvl>
    <w:lvl w:ilvl="5" w:tplc="BDD40E82">
      <w:numFmt w:val="bullet"/>
      <w:lvlText w:val="•"/>
      <w:lvlJc w:val="left"/>
      <w:pPr>
        <w:ind w:left="5220" w:hanging="359"/>
      </w:pPr>
      <w:rPr>
        <w:rFonts w:hint="default"/>
      </w:rPr>
    </w:lvl>
    <w:lvl w:ilvl="6" w:tplc="1204A2B2">
      <w:numFmt w:val="bullet"/>
      <w:lvlText w:val="•"/>
      <w:lvlJc w:val="left"/>
      <w:pPr>
        <w:ind w:left="6096" w:hanging="359"/>
      </w:pPr>
      <w:rPr>
        <w:rFonts w:hint="default"/>
      </w:rPr>
    </w:lvl>
    <w:lvl w:ilvl="7" w:tplc="19005636">
      <w:numFmt w:val="bullet"/>
      <w:lvlText w:val="•"/>
      <w:lvlJc w:val="left"/>
      <w:pPr>
        <w:ind w:left="6972" w:hanging="359"/>
      </w:pPr>
      <w:rPr>
        <w:rFonts w:hint="default"/>
      </w:rPr>
    </w:lvl>
    <w:lvl w:ilvl="8" w:tplc="C630A6A4">
      <w:numFmt w:val="bullet"/>
      <w:lvlText w:val="•"/>
      <w:lvlJc w:val="left"/>
      <w:pPr>
        <w:ind w:left="7848" w:hanging="359"/>
      </w:pPr>
      <w:rPr>
        <w:rFonts w:hint="default"/>
      </w:rPr>
    </w:lvl>
  </w:abstractNum>
  <w:num w:numId="1" w16cid:durableId="614335540">
    <w:abstractNumId w:val="2"/>
  </w:num>
  <w:num w:numId="2" w16cid:durableId="1037706004">
    <w:abstractNumId w:val="13"/>
  </w:num>
  <w:num w:numId="3" w16cid:durableId="304630238">
    <w:abstractNumId w:val="12"/>
  </w:num>
  <w:num w:numId="4" w16cid:durableId="2111046392">
    <w:abstractNumId w:val="6"/>
  </w:num>
  <w:num w:numId="5" w16cid:durableId="625351619">
    <w:abstractNumId w:val="14"/>
  </w:num>
  <w:num w:numId="6" w16cid:durableId="2095055761">
    <w:abstractNumId w:val="3"/>
  </w:num>
  <w:num w:numId="7" w16cid:durableId="1035421909">
    <w:abstractNumId w:val="9"/>
  </w:num>
  <w:num w:numId="8" w16cid:durableId="875972883">
    <w:abstractNumId w:val="11"/>
  </w:num>
  <w:num w:numId="9" w16cid:durableId="1443106974">
    <w:abstractNumId w:val="5"/>
  </w:num>
  <w:num w:numId="10" w16cid:durableId="1032917369">
    <w:abstractNumId w:val="7"/>
  </w:num>
  <w:num w:numId="11" w16cid:durableId="1673411506">
    <w:abstractNumId w:val="10"/>
  </w:num>
  <w:num w:numId="12" w16cid:durableId="863136335">
    <w:abstractNumId w:val="8"/>
  </w:num>
  <w:num w:numId="13" w16cid:durableId="526791953">
    <w:abstractNumId w:val="0"/>
  </w:num>
  <w:num w:numId="14" w16cid:durableId="1141119455">
    <w:abstractNumId w:val="1"/>
  </w:num>
  <w:num w:numId="15" w16cid:durableId="44959099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qui Flowers (she/her | siya/kaniya)">
    <w15:presenceInfo w15:providerId="AD" w15:userId="S::Chiqui.L.Flowers@oha.oregon.gov::60c1d345-7888-4a71-a84e-9614f9940c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bVvBQtqbmYy1H3lFMbh8xN4JneLdF+I1rE7rHgL/nZNUDQKTlrEZmzzY3QaG+Z9lZC88gOUqlT+eGc1kyKM9w==" w:salt="Q3dKQwlp4Clb2G95XRjno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A2"/>
    <w:rsid w:val="000B68F0"/>
    <w:rsid w:val="0010069F"/>
    <w:rsid w:val="00114831"/>
    <w:rsid w:val="001313EE"/>
    <w:rsid w:val="001E7561"/>
    <w:rsid w:val="00284D44"/>
    <w:rsid w:val="0028629F"/>
    <w:rsid w:val="002B669A"/>
    <w:rsid w:val="00311F7C"/>
    <w:rsid w:val="003202AB"/>
    <w:rsid w:val="003370E9"/>
    <w:rsid w:val="00356103"/>
    <w:rsid w:val="003D4634"/>
    <w:rsid w:val="003F3B6A"/>
    <w:rsid w:val="004015D6"/>
    <w:rsid w:val="00475790"/>
    <w:rsid w:val="00501F19"/>
    <w:rsid w:val="00557019"/>
    <w:rsid w:val="00576B76"/>
    <w:rsid w:val="005839D9"/>
    <w:rsid w:val="006259D9"/>
    <w:rsid w:val="006861B6"/>
    <w:rsid w:val="006F3E79"/>
    <w:rsid w:val="006F5F9B"/>
    <w:rsid w:val="00703B61"/>
    <w:rsid w:val="0079413F"/>
    <w:rsid w:val="007E76EA"/>
    <w:rsid w:val="008235EA"/>
    <w:rsid w:val="008313FC"/>
    <w:rsid w:val="008D63F6"/>
    <w:rsid w:val="008E7095"/>
    <w:rsid w:val="009074A8"/>
    <w:rsid w:val="009144EB"/>
    <w:rsid w:val="009C4E4E"/>
    <w:rsid w:val="00A32A9A"/>
    <w:rsid w:val="00A575D3"/>
    <w:rsid w:val="00A937F7"/>
    <w:rsid w:val="00AA438F"/>
    <w:rsid w:val="00AE3013"/>
    <w:rsid w:val="00B56E6F"/>
    <w:rsid w:val="00BC55ED"/>
    <w:rsid w:val="00C40021"/>
    <w:rsid w:val="00C449A2"/>
    <w:rsid w:val="00C93BB3"/>
    <w:rsid w:val="00CD3B8C"/>
    <w:rsid w:val="00D642BF"/>
    <w:rsid w:val="00D87A4A"/>
    <w:rsid w:val="00DA5344"/>
    <w:rsid w:val="00DD21D1"/>
    <w:rsid w:val="00E35E17"/>
    <w:rsid w:val="00E57E33"/>
    <w:rsid w:val="00E8470B"/>
    <w:rsid w:val="00E97EF4"/>
    <w:rsid w:val="00EF11A6"/>
    <w:rsid w:val="00F1058C"/>
    <w:rsid w:val="00F44C16"/>
    <w:rsid w:val="00F559B4"/>
    <w:rsid w:val="00FA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1619D"/>
  <w15:docId w15:val="{94229F5C-3903-4384-8EBF-F96BBA28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1"/>
      <w:ind w:left="2679"/>
      <w:outlineLvl w:val="0"/>
    </w:pPr>
    <w:rPr>
      <w:b/>
      <w:bCs/>
      <w:sz w:val="28"/>
      <w:szCs w:val="28"/>
    </w:rPr>
  </w:style>
  <w:style w:type="paragraph" w:styleId="Heading2">
    <w:name w:val="heading 2"/>
    <w:basedOn w:val="Normal"/>
    <w:uiPriority w:val="1"/>
    <w:qFormat/>
    <w:pPr>
      <w:ind w:left="2679"/>
      <w:outlineLvl w:val="1"/>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F3E79"/>
    <w:rPr>
      <w:sz w:val="16"/>
      <w:szCs w:val="16"/>
    </w:rPr>
  </w:style>
  <w:style w:type="paragraph" w:styleId="CommentText">
    <w:name w:val="annotation text"/>
    <w:basedOn w:val="Normal"/>
    <w:link w:val="CommentTextChar"/>
    <w:uiPriority w:val="99"/>
    <w:unhideWhenUsed/>
    <w:rsid w:val="006F3E79"/>
    <w:rPr>
      <w:sz w:val="20"/>
      <w:szCs w:val="20"/>
    </w:rPr>
  </w:style>
  <w:style w:type="character" w:customStyle="1" w:styleId="CommentTextChar">
    <w:name w:val="Comment Text Char"/>
    <w:basedOn w:val="DefaultParagraphFont"/>
    <w:link w:val="CommentText"/>
    <w:uiPriority w:val="99"/>
    <w:rsid w:val="006F3E7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F3E79"/>
    <w:rPr>
      <w:b/>
      <w:bCs/>
    </w:rPr>
  </w:style>
  <w:style w:type="character" w:customStyle="1" w:styleId="CommentSubjectChar">
    <w:name w:val="Comment Subject Char"/>
    <w:basedOn w:val="CommentTextChar"/>
    <w:link w:val="CommentSubject"/>
    <w:uiPriority w:val="99"/>
    <w:semiHidden/>
    <w:rsid w:val="006F3E79"/>
    <w:rPr>
      <w:rFonts w:ascii="Arial" w:eastAsia="Arial" w:hAnsi="Arial" w:cs="Arial"/>
      <w:b/>
      <w:bCs/>
      <w:sz w:val="20"/>
      <w:szCs w:val="20"/>
    </w:rPr>
  </w:style>
  <w:style w:type="paragraph" w:styleId="BalloonText">
    <w:name w:val="Balloon Text"/>
    <w:basedOn w:val="Normal"/>
    <w:link w:val="BalloonTextChar"/>
    <w:uiPriority w:val="99"/>
    <w:semiHidden/>
    <w:unhideWhenUsed/>
    <w:rsid w:val="006F3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E79"/>
    <w:rPr>
      <w:rFonts w:ascii="Segoe UI" w:eastAsia="Arial" w:hAnsi="Segoe UI" w:cs="Segoe UI"/>
      <w:sz w:val="18"/>
      <w:szCs w:val="18"/>
    </w:rPr>
  </w:style>
  <w:style w:type="paragraph" w:styleId="Revision">
    <w:name w:val="Revision"/>
    <w:hidden/>
    <w:uiPriority w:val="99"/>
    <w:semiHidden/>
    <w:rsid w:val="008E709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73346-4238-48B5-9D69-DE2BE196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2279</Words>
  <Characters>11400</Characters>
  <Application>Microsoft Office Word</Application>
  <DocSecurity>8</DocSecurity>
  <Lines>259</Lines>
  <Paragraphs>91</Paragraphs>
  <ScaleCrop>false</ScaleCrop>
  <HeadingPairs>
    <vt:vector size="2" baseType="variant">
      <vt:variant>
        <vt:lpstr>Title</vt:lpstr>
      </vt:variant>
      <vt:variant>
        <vt:i4>1</vt:i4>
      </vt:variant>
    </vt:vector>
  </HeadingPairs>
  <TitlesOfParts>
    <vt:vector size="1" baseType="lpstr">
      <vt:lpstr>Print - www.sherwoodbasketball.com/public/file/SBOBy Laws_2007_approved.pdf</vt:lpstr>
    </vt:vector>
  </TitlesOfParts>
  <Company>Oregon Department of Transportation</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 www.sherwoodbasketball.com/public/file/SBOBy Laws_2007_approved.pdf</dc:title>
  <dc:creator>martind</dc:creator>
  <cp:lastModifiedBy>Chiqui Flowers (she/her | siya/kaniya)</cp:lastModifiedBy>
  <cp:revision>4</cp:revision>
  <dcterms:created xsi:type="dcterms:W3CDTF">2024-04-05T03:31:00Z</dcterms:created>
  <dcterms:modified xsi:type="dcterms:W3CDTF">2024-04-05T03:33:00Z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2012-05-09T00:00:00Z</vt:filetime>
  </property>
  <property fmtid="{D5CDD505-2E9C-101B-9397-08002B2CF9AE}" pid="3" name="Creator">
    <vt:lpwstr>PrimoPDF http://www.primopdf.com</vt:lpwstr>
  </property>
  <property fmtid="{D5CDD505-2E9C-101B-9397-08002B2CF9AE}" pid="4" name="LastSaved">
    <vt:filetime>2020-08-03T00:00:00Z</vt:filetime>
  </property>
  <property fmtid="{D5CDD505-2E9C-101B-9397-08002B2CF9AE}" pid="5" name="MSIP_Label_ebdd6eeb-0dd0-4927-947e-a759f08fcf55_Enabled">
    <vt:lpwstr>true</vt:lpwstr>
  </property>
  <property fmtid="{D5CDD505-2E9C-101B-9397-08002B2CF9AE}" pid="6" name="MSIP_Label_ebdd6eeb-0dd0-4927-947e-a759f08fcf55_SetDate">
    <vt:lpwstr>2024-03-12T17:00:48Z</vt:lpwstr>
  </property>
  <property fmtid="{D5CDD505-2E9C-101B-9397-08002B2CF9AE}" pid="7" name="MSIP_Label_ebdd6eeb-0dd0-4927-947e-a759f08fcf55_Method">
    <vt:lpwstr>Privileged</vt:lpwstr>
  </property>
  <property fmtid="{D5CDD505-2E9C-101B-9397-08002B2CF9AE}" pid="8" name="MSIP_Label_ebdd6eeb-0dd0-4927-947e-a759f08fcf55_Name">
    <vt:lpwstr>Level 1 - Published (Items)</vt:lpwstr>
  </property>
  <property fmtid="{D5CDD505-2E9C-101B-9397-08002B2CF9AE}" pid="9" name="MSIP_Label_ebdd6eeb-0dd0-4927-947e-a759f08fcf55_SiteId">
    <vt:lpwstr>658e63e8-8d39-499c-8f48-13adc9452f4c</vt:lpwstr>
  </property>
  <property fmtid="{D5CDD505-2E9C-101B-9397-08002B2CF9AE}" pid="10" name="MSIP_Label_ebdd6eeb-0dd0-4927-947e-a759f08fcf55_ActionId">
    <vt:lpwstr>d27e760a-7bf5-406d-bfe6-c713ad5d6357</vt:lpwstr>
  </property>
  <property fmtid="{D5CDD505-2E9C-101B-9397-08002B2CF9AE}" pid="11" name="MSIP_Label_ebdd6eeb-0dd0-4927-947e-a759f08fcf55_ContentBits">
    <vt:lpwstr>0</vt:lpwstr>
  </property>
</Properties>
</file>